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FB" w:rsidRPr="002707FD" w:rsidRDefault="006507FB" w:rsidP="00CD784F">
      <w:pPr>
        <w:spacing w:before="120" w:after="0" w:line="400" w:lineRule="atLeast"/>
        <w:ind w:hanging="2"/>
        <w:jc w:val="center"/>
        <w:rPr>
          <w:rFonts w:asciiTheme="majorBidi" w:hAnsiTheme="majorBidi" w:cstheme="majorBidi"/>
          <w:b/>
          <w:bCs/>
          <w:sz w:val="36"/>
          <w:szCs w:val="36"/>
          <w:rtl/>
        </w:rPr>
      </w:pPr>
      <w:r>
        <w:rPr>
          <w:rFonts w:asciiTheme="majorBidi" w:hAnsiTheme="majorBidi" w:cstheme="majorBidi" w:hint="cs"/>
          <w:b/>
          <w:bCs/>
          <w:sz w:val="36"/>
          <w:szCs w:val="36"/>
          <w:rtl/>
        </w:rPr>
        <w:t>مستوى</w:t>
      </w:r>
      <w:r w:rsidRPr="002707FD">
        <w:rPr>
          <w:rFonts w:asciiTheme="majorBidi" w:hAnsiTheme="majorBidi" w:cstheme="majorBidi"/>
          <w:b/>
          <w:bCs/>
          <w:sz w:val="36"/>
          <w:szCs w:val="36"/>
          <w:rtl/>
        </w:rPr>
        <w:t xml:space="preserve"> </w:t>
      </w:r>
      <w:r>
        <w:rPr>
          <w:rFonts w:asciiTheme="majorBidi" w:hAnsiTheme="majorBidi" w:cstheme="majorBidi" w:hint="cs"/>
          <w:b/>
          <w:bCs/>
          <w:sz w:val="36"/>
          <w:szCs w:val="36"/>
          <w:rtl/>
        </w:rPr>
        <w:t xml:space="preserve">الممارسات التدريسية المرتبطة بطبيعة المسعى العلمي لدى </w:t>
      </w:r>
      <w:r w:rsidRPr="002707FD">
        <w:rPr>
          <w:rFonts w:asciiTheme="majorBidi" w:hAnsiTheme="majorBidi" w:cstheme="majorBidi"/>
          <w:b/>
          <w:bCs/>
          <w:sz w:val="36"/>
          <w:szCs w:val="36"/>
          <w:rtl/>
        </w:rPr>
        <w:t xml:space="preserve">معلمي العلوم للمرحلة </w:t>
      </w:r>
      <w:r w:rsidR="00945B4E">
        <w:rPr>
          <w:rFonts w:asciiTheme="majorBidi" w:hAnsiTheme="majorBidi" w:cstheme="majorBidi"/>
          <w:b/>
          <w:bCs/>
          <w:sz w:val="36"/>
          <w:szCs w:val="36"/>
          <w:rtl/>
        </w:rPr>
        <w:t xml:space="preserve">الأساسية العليا في </w:t>
      </w:r>
      <w:r w:rsidR="00945B4E">
        <w:rPr>
          <w:rFonts w:asciiTheme="majorBidi" w:hAnsiTheme="majorBidi" w:cstheme="majorBidi" w:hint="cs"/>
          <w:b/>
          <w:bCs/>
          <w:sz w:val="36"/>
          <w:szCs w:val="36"/>
          <w:rtl/>
        </w:rPr>
        <w:t>فلسطين</w:t>
      </w:r>
    </w:p>
    <w:p w:rsidR="006507FB" w:rsidRDefault="006507FB" w:rsidP="00CD784F">
      <w:pPr>
        <w:spacing w:after="0" w:line="360" w:lineRule="auto"/>
        <w:jc w:val="center"/>
        <w:rPr>
          <w:rFonts w:ascii="Simplified Arabic" w:hAnsi="Simplified Arabic" w:cs="Simplified Arabic"/>
          <w:sz w:val="24"/>
          <w:szCs w:val="24"/>
          <w:rtl/>
          <w:lang w:bidi="ar-JO"/>
        </w:rPr>
      </w:pPr>
    </w:p>
    <w:p w:rsidR="00CD784F" w:rsidRPr="00F526E6" w:rsidRDefault="008D2988" w:rsidP="00945B4E">
      <w:pPr>
        <w:autoSpaceDE w:val="0"/>
        <w:autoSpaceDN w:val="0"/>
        <w:adjustRightInd w:val="0"/>
        <w:spacing w:before="120" w:after="0" w:line="400" w:lineRule="atLeast"/>
        <w:jc w:val="center"/>
        <w:rPr>
          <w:rFonts w:asciiTheme="majorBidi" w:hAnsiTheme="majorBidi" w:cstheme="majorBidi"/>
          <w:b/>
          <w:bCs/>
          <w:sz w:val="28"/>
          <w:szCs w:val="28"/>
          <w:rtl/>
          <w:lang w:bidi="ar-JO"/>
        </w:rPr>
      </w:pPr>
      <w:r>
        <w:rPr>
          <w:rFonts w:ascii="Times New Roman" w:hAnsi="Times New Roman" w:cs="Simplified Arabic"/>
          <w:b/>
          <w:bCs/>
          <w:sz w:val="28"/>
          <w:szCs w:val="28"/>
        </w:rPr>
        <w:t>The level</w:t>
      </w:r>
      <w:r w:rsidR="00CD784F" w:rsidRPr="00F526E6">
        <w:rPr>
          <w:rFonts w:ascii="Times New Roman" w:hAnsi="Times New Roman" w:cs="Simplified Arabic"/>
          <w:b/>
          <w:bCs/>
          <w:sz w:val="28"/>
          <w:szCs w:val="28"/>
        </w:rPr>
        <w:t xml:space="preserve"> of teaching practices associated with the nature of scientific enterprise among Science teachers of upper basic School in </w:t>
      </w:r>
      <w:r w:rsidR="00945B4E">
        <w:rPr>
          <w:rFonts w:ascii="Times New Roman" w:hAnsi="Times New Roman" w:cs="Simplified Arabic"/>
          <w:b/>
          <w:bCs/>
          <w:sz w:val="28"/>
          <w:szCs w:val="28"/>
        </w:rPr>
        <w:t>Palestine</w:t>
      </w:r>
      <w:r w:rsidR="00CD784F" w:rsidRPr="00F526E6">
        <w:rPr>
          <w:rFonts w:ascii="Times New Roman" w:hAnsi="Times New Roman" w:cs="Simplified Arabic"/>
          <w:b/>
          <w:bCs/>
          <w:sz w:val="28"/>
          <w:szCs w:val="28"/>
        </w:rPr>
        <w:t>.</w:t>
      </w:r>
    </w:p>
    <w:p w:rsidR="006507FB" w:rsidRDefault="006507FB" w:rsidP="00CD784F">
      <w:pPr>
        <w:bidi w:val="0"/>
        <w:spacing w:after="0" w:line="360" w:lineRule="auto"/>
        <w:contextualSpacing/>
        <w:rPr>
          <w:rFonts w:ascii="Simplified Arabic" w:hAnsi="Simplified Arabic" w:cs="Simplified Arabic"/>
          <w:b/>
          <w:bCs/>
          <w:sz w:val="24"/>
          <w:szCs w:val="24"/>
        </w:rPr>
      </w:pPr>
    </w:p>
    <w:p w:rsidR="006507FB" w:rsidRDefault="006507FB" w:rsidP="006507FB">
      <w:pPr>
        <w:bidi w:val="0"/>
        <w:spacing w:after="0" w:line="360" w:lineRule="auto"/>
        <w:contextualSpacing/>
        <w:jc w:val="center"/>
        <w:rPr>
          <w:rFonts w:ascii="Simplified Arabic" w:hAnsi="Simplified Arabic" w:cs="Simplified Arabic"/>
          <w:b/>
          <w:bCs/>
          <w:sz w:val="24"/>
          <w:szCs w:val="24"/>
          <w:lang w:bidi="ar-JO"/>
        </w:rPr>
      </w:pPr>
      <w:r>
        <w:rPr>
          <w:rFonts w:ascii="Simplified Arabic" w:hAnsi="Simplified Arabic" w:cs="Simplified Arabic"/>
          <w:b/>
          <w:bCs/>
          <w:sz w:val="24"/>
          <w:szCs w:val="24"/>
          <w:rtl/>
          <w:lang w:bidi="ar-JO"/>
        </w:rPr>
        <w:t>د محمود أحمد الشمالي</w:t>
      </w:r>
    </w:p>
    <w:p w:rsidR="006507FB" w:rsidRDefault="006507FB" w:rsidP="006507FB">
      <w:pPr>
        <w:bidi w:val="0"/>
        <w:spacing w:after="0" w:line="360" w:lineRule="auto"/>
        <w:contextualSpacing/>
        <w:jc w:val="center"/>
        <w:rPr>
          <w:rFonts w:ascii="Simplified Arabic" w:hAnsi="Simplified Arabic" w:cs="Simplified Arabic"/>
          <w:b/>
          <w:bCs/>
          <w:sz w:val="24"/>
          <w:szCs w:val="24"/>
          <w:rtl/>
        </w:rPr>
      </w:pPr>
      <w:proofErr w:type="spellStart"/>
      <w:r>
        <w:rPr>
          <w:rFonts w:ascii="Simplified Arabic" w:hAnsi="Simplified Arabic" w:cs="Simplified Arabic"/>
          <w:b/>
          <w:bCs/>
          <w:sz w:val="24"/>
          <w:szCs w:val="24"/>
        </w:rPr>
        <w:t>Dr.Mahmoud</w:t>
      </w:r>
      <w:proofErr w:type="spellEnd"/>
      <w:r>
        <w:rPr>
          <w:rFonts w:ascii="Simplified Arabic" w:hAnsi="Simplified Arabic" w:cs="Simplified Arabic"/>
          <w:b/>
          <w:bCs/>
          <w:sz w:val="24"/>
          <w:szCs w:val="24"/>
        </w:rPr>
        <w:t xml:space="preserve"> Ahmad </w:t>
      </w:r>
      <w:proofErr w:type="spellStart"/>
      <w:r>
        <w:rPr>
          <w:rFonts w:ascii="Simplified Arabic" w:hAnsi="Simplified Arabic" w:cs="Simplified Arabic"/>
          <w:b/>
          <w:bCs/>
          <w:sz w:val="24"/>
          <w:szCs w:val="24"/>
        </w:rPr>
        <w:t>ALShamali</w:t>
      </w:r>
      <w:proofErr w:type="spellEnd"/>
    </w:p>
    <w:p w:rsidR="006507FB" w:rsidRDefault="004B5625" w:rsidP="006507FB">
      <w:pPr>
        <w:bidi w:val="0"/>
        <w:spacing w:after="0" w:line="360" w:lineRule="auto"/>
        <w:contextualSpacing/>
        <w:jc w:val="center"/>
        <w:rPr>
          <w:rFonts w:ascii="Simplified Arabic" w:hAnsi="Simplified Arabic" w:cs="Simplified Arabic"/>
          <w:b/>
          <w:bCs/>
          <w:sz w:val="24"/>
          <w:szCs w:val="24"/>
        </w:rPr>
      </w:pPr>
      <w:r>
        <w:rPr>
          <w:rFonts w:ascii="Simplified Arabic" w:hAnsi="Simplified Arabic" w:cs="Simplified Arabic"/>
          <w:b/>
          <w:bCs/>
          <w:sz w:val="24"/>
          <w:szCs w:val="24"/>
        </w:rPr>
        <w:t>Assistant</w:t>
      </w:r>
      <w:r w:rsidR="006507FB">
        <w:rPr>
          <w:rFonts w:ascii="Simplified Arabic" w:hAnsi="Simplified Arabic" w:cs="Simplified Arabic"/>
          <w:b/>
          <w:bCs/>
          <w:sz w:val="24"/>
          <w:szCs w:val="24"/>
        </w:rPr>
        <w:t xml:space="preserve"> Professor</w:t>
      </w:r>
    </w:p>
    <w:p w:rsidR="006507FB" w:rsidRDefault="00F8035B" w:rsidP="006507FB">
      <w:pPr>
        <w:bidi w:val="0"/>
        <w:spacing w:after="0" w:line="360" w:lineRule="auto"/>
        <w:contextualSpacing/>
        <w:jc w:val="center"/>
        <w:rPr>
          <w:rFonts w:ascii="Simplified Arabic" w:hAnsi="Simplified Arabic" w:cs="Simplified Arabic"/>
          <w:b/>
          <w:bCs/>
          <w:sz w:val="24"/>
          <w:szCs w:val="24"/>
          <w:lang w:bidi="ar-JO"/>
        </w:rPr>
      </w:pPr>
      <w:r>
        <w:rPr>
          <w:rFonts w:ascii="Simplified Arabic" w:hAnsi="Simplified Arabic" w:cs="Simplified Arabic"/>
          <w:b/>
          <w:bCs/>
          <w:sz w:val="24"/>
          <w:szCs w:val="24"/>
          <w:rtl/>
          <w:lang w:bidi="ar-JO"/>
        </w:rPr>
        <w:t>قسم أساليب التدريس- كلية التر</w:t>
      </w:r>
      <w:r>
        <w:rPr>
          <w:rFonts w:ascii="Simplified Arabic" w:hAnsi="Simplified Arabic" w:cs="Simplified Arabic" w:hint="cs"/>
          <w:b/>
          <w:bCs/>
          <w:sz w:val="24"/>
          <w:szCs w:val="24"/>
          <w:rtl/>
          <w:lang w:bidi="ar-JO"/>
        </w:rPr>
        <w:t>ب</w:t>
      </w:r>
      <w:r w:rsidR="006507FB">
        <w:rPr>
          <w:rFonts w:ascii="Simplified Arabic" w:hAnsi="Simplified Arabic" w:cs="Simplified Arabic"/>
          <w:b/>
          <w:bCs/>
          <w:sz w:val="24"/>
          <w:szCs w:val="24"/>
          <w:rtl/>
          <w:lang w:bidi="ar-JO"/>
        </w:rPr>
        <w:t>ية-جامعة النجاح الوطنية - فلسطين</w:t>
      </w:r>
    </w:p>
    <w:p w:rsidR="006507FB" w:rsidRDefault="00AC13C2" w:rsidP="00A32977">
      <w:pPr>
        <w:bidi w:val="0"/>
        <w:spacing w:after="0" w:line="360" w:lineRule="auto"/>
        <w:contextualSpacing/>
        <w:jc w:val="center"/>
        <w:rPr>
          <w:rFonts w:ascii="Simplified Arabic" w:hAnsi="Simplified Arabic" w:cs="Simplified Arabic"/>
          <w:b/>
          <w:bCs/>
          <w:color w:val="000000" w:themeColor="text1"/>
          <w:sz w:val="24"/>
          <w:szCs w:val="24"/>
        </w:rPr>
      </w:pPr>
      <w:r w:rsidRPr="004B5625">
        <w:rPr>
          <w:b/>
          <w:bCs/>
        </w:rPr>
        <w:t xml:space="preserve">  Email</w:t>
      </w:r>
      <w:r>
        <w:t xml:space="preserve">: </w:t>
      </w:r>
      <w:hyperlink r:id="rId8" w:history="1">
        <w:r w:rsidR="00A32977" w:rsidRPr="00AC13C2">
          <w:rPr>
            <w:rStyle w:val="Hyperlink"/>
            <w:rFonts w:ascii="Simplified Arabic" w:hAnsi="Simplified Arabic" w:cs="Simplified Arabic"/>
            <w:b/>
            <w:bCs/>
            <w:color w:val="000000" w:themeColor="text1"/>
            <w:sz w:val="24"/>
            <w:szCs w:val="24"/>
            <w:u w:val="none"/>
          </w:rPr>
          <w:t>mshamali@najah.edu</w:t>
        </w:r>
      </w:hyperlink>
    </w:p>
    <w:p w:rsidR="004B5625" w:rsidRPr="00AC13C2" w:rsidRDefault="004B5625" w:rsidP="004B5625">
      <w:pPr>
        <w:bidi w:val="0"/>
        <w:spacing w:after="0" w:line="360" w:lineRule="auto"/>
        <w:contextualSpacing/>
        <w:jc w:val="center"/>
        <w:rPr>
          <w:rFonts w:ascii="Simplified Arabic" w:hAnsi="Simplified Arabic" w:cs="Simplified Arabic"/>
          <w:b/>
          <w:bCs/>
          <w:color w:val="000000" w:themeColor="text1"/>
          <w:sz w:val="24"/>
          <w:szCs w:val="24"/>
          <w:rtl/>
          <w:lang w:bidi="ar-JO"/>
        </w:rPr>
      </w:pPr>
      <w:r>
        <w:rPr>
          <w:rFonts w:ascii="Simplified Arabic" w:hAnsi="Simplified Arabic" w:cs="Simplified Arabic" w:hint="cs"/>
          <w:b/>
          <w:bCs/>
          <w:color w:val="000000" w:themeColor="text1"/>
          <w:sz w:val="24"/>
          <w:szCs w:val="24"/>
          <w:rtl/>
          <w:lang w:bidi="ar-JO"/>
        </w:rPr>
        <w:t>د.عبد الكريم أحمد أيوب</w:t>
      </w:r>
    </w:p>
    <w:p w:rsidR="00A32977" w:rsidRDefault="00A32977" w:rsidP="00776FDB">
      <w:pPr>
        <w:bidi w:val="0"/>
        <w:spacing w:after="0" w:line="360" w:lineRule="auto"/>
        <w:contextualSpacing/>
        <w:jc w:val="center"/>
        <w:rPr>
          <w:rFonts w:ascii="Simplified Arabic" w:hAnsi="Simplified Arabic" w:cs="Simplified Arabic"/>
          <w:b/>
          <w:bCs/>
          <w:sz w:val="24"/>
          <w:szCs w:val="24"/>
        </w:rPr>
      </w:pPr>
      <w:r>
        <w:rPr>
          <w:rFonts w:ascii="Simplified Arabic" w:hAnsi="Simplified Arabic" w:cs="Simplified Arabic"/>
          <w:b/>
          <w:bCs/>
          <w:sz w:val="24"/>
          <w:szCs w:val="24"/>
        </w:rPr>
        <w:t xml:space="preserve">Dr. abed </w:t>
      </w:r>
      <w:proofErr w:type="spellStart"/>
      <w:r w:rsidR="00776FDB">
        <w:rPr>
          <w:rFonts w:ascii="Simplified Arabic" w:hAnsi="Simplified Arabic" w:cs="Simplified Arabic"/>
          <w:b/>
          <w:bCs/>
          <w:sz w:val="24"/>
          <w:szCs w:val="24"/>
        </w:rPr>
        <w:t>a</w:t>
      </w:r>
      <w:r>
        <w:rPr>
          <w:rFonts w:ascii="Simplified Arabic" w:hAnsi="Simplified Arabic" w:cs="Simplified Arabic"/>
          <w:b/>
          <w:bCs/>
          <w:sz w:val="24"/>
          <w:szCs w:val="24"/>
        </w:rPr>
        <w:t>lkar</w:t>
      </w:r>
      <w:r w:rsidR="00776FDB">
        <w:rPr>
          <w:rFonts w:ascii="Simplified Arabic" w:hAnsi="Simplified Arabic" w:cs="Simplified Arabic"/>
          <w:b/>
          <w:bCs/>
          <w:sz w:val="24"/>
          <w:szCs w:val="24"/>
        </w:rPr>
        <w:t>i</w:t>
      </w:r>
      <w:r>
        <w:rPr>
          <w:rFonts w:ascii="Simplified Arabic" w:hAnsi="Simplified Arabic" w:cs="Simplified Arabic"/>
          <w:b/>
          <w:bCs/>
          <w:sz w:val="24"/>
          <w:szCs w:val="24"/>
        </w:rPr>
        <w:t>m</w:t>
      </w:r>
      <w:proofErr w:type="spellEnd"/>
      <w:r>
        <w:rPr>
          <w:rFonts w:ascii="Simplified Arabic" w:hAnsi="Simplified Arabic" w:cs="Simplified Arabic"/>
          <w:b/>
          <w:bCs/>
          <w:sz w:val="24"/>
          <w:szCs w:val="24"/>
        </w:rPr>
        <w:t xml:space="preserve"> </w:t>
      </w:r>
      <w:proofErr w:type="spellStart"/>
      <w:r w:rsidR="00776FDB">
        <w:rPr>
          <w:rFonts w:ascii="Simplified Arabic" w:hAnsi="Simplified Arabic" w:cs="Simplified Arabic"/>
          <w:b/>
          <w:bCs/>
          <w:sz w:val="24"/>
          <w:szCs w:val="24"/>
        </w:rPr>
        <w:t>mohammad</w:t>
      </w:r>
      <w:proofErr w:type="spellEnd"/>
      <w:r>
        <w:rPr>
          <w:rFonts w:ascii="Simplified Arabic" w:hAnsi="Simplified Arabic" w:cs="Simplified Arabic"/>
          <w:b/>
          <w:bCs/>
          <w:sz w:val="24"/>
          <w:szCs w:val="24"/>
        </w:rPr>
        <w:t xml:space="preserve"> </w:t>
      </w:r>
      <w:proofErr w:type="spellStart"/>
      <w:r>
        <w:rPr>
          <w:rFonts w:ascii="Simplified Arabic" w:hAnsi="Simplified Arabic" w:cs="Simplified Arabic"/>
          <w:b/>
          <w:bCs/>
          <w:sz w:val="24"/>
          <w:szCs w:val="24"/>
        </w:rPr>
        <w:t>Ay</w:t>
      </w:r>
      <w:r w:rsidR="00776FDB">
        <w:rPr>
          <w:rFonts w:ascii="Simplified Arabic" w:hAnsi="Simplified Arabic" w:cs="Simplified Arabic"/>
          <w:b/>
          <w:bCs/>
          <w:sz w:val="24"/>
          <w:szCs w:val="24"/>
        </w:rPr>
        <w:t>y</w:t>
      </w:r>
      <w:r>
        <w:rPr>
          <w:rFonts w:ascii="Simplified Arabic" w:hAnsi="Simplified Arabic" w:cs="Simplified Arabic"/>
          <w:b/>
          <w:bCs/>
          <w:sz w:val="24"/>
          <w:szCs w:val="24"/>
        </w:rPr>
        <w:t>oub</w:t>
      </w:r>
      <w:proofErr w:type="spellEnd"/>
    </w:p>
    <w:p w:rsidR="00A32977" w:rsidRDefault="00A32977" w:rsidP="00A32977">
      <w:pPr>
        <w:bidi w:val="0"/>
        <w:spacing w:after="0" w:line="360" w:lineRule="auto"/>
        <w:contextualSpacing/>
        <w:jc w:val="center"/>
        <w:rPr>
          <w:rFonts w:ascii="Simplified Arabic" w:hAnsi="Simplified Arabic" w:cs="Simplified Arabic"/>
          <w:b/>
          <w:bCs/>
          <w:sz w:val="24"/>
          <w:szCs w:val="24"/>
        </w:rPr>
      </w:pPr>
      <w:r>
        <w:rPr>
          <w:rFonts w:ascii="Simplified Arabic" w:hAnsi="Simplified Arabic" w:cs="Simplified Arabic"/>
          <w:b/>
          <w:bCs/>
          <w:sz w:val="24"/>
          <w:szCs w:val="24"/>
        </w:rPr>
        <w:t>Assistance Professor</w:t>
      </w:r>
    </w:p>
    <w:p w:rsidR="00F8035B" w:rsidRDefault="00F8035B" w:rsidP="00F8035B">
      <w:pPr>
        <w:bidi w:val="0"/>
        <w:spacing w:after="0" w:line="360" w:lineRule="auto"/>
        <w:contextualSpacing/>
        <w:jc w:val="center"/>
        <w:rPr>
          <w:rFonts w:ascii="Simplified Arabic" w:hAnsi="Simplified Arabic" w:cs="Simplified Arabic"/>
          <w:b/>
          <w:bCs/>
          <w:sz w:val="24"/>
          <w:szCs w:val="24"/>
        </w:rPr>
      </w:pPr>
      <w:r>
        <w:rPr>
          <w:rFonts w:ascii="Simplified Arabic" w:hAnsi="Simplified Arabic" w:cs="Simplified Arabic"/>
          <w:b/>
          <w:bCs/>
          <w:sz w:val="24"/>
          <w:szCs w:val="24"/>
        </w:rPr>
        <w:t>Email:</w:t>
      </w:r>
    </w:p>
    <w:p w:rsidR="00CD784F" w:rsidRPr="000A2AC8" w:rsidRDefault="00A32977" w:rsidP="00776FDB">
      <w:pPr>
        <w:spacing w:before="120" w:after="0" w:line="400" w:lineRule="atLeast"/>
        <w:ind w:hanging="2"/>
        <w:jc w:val="center"/>
        <w:rPr>
          <w:rFonts w:ascii="Simplified Arabic" w:hAnsi="Simplified Arabic" w:cs="Simplified Arabic"/>
          <w:b/>
          <w:bCs/>
          <w:sz w:val="24"/>
          <w:szCs w:val="24"/>
          <w:rtl/>
          <w:lang w:bidi="ar-JO"/>
        </w:rPr>
      </w:pPr>
      <w:r w:rsidRPr="000A2AC8">
        <w:rPr>
          <w:rFonts w:ascii="Simplified Arabic" w:hAnsi="Simplified Arabic" w:cs="Simplified Arabic"/>
          <w:b/>
          <w:bCs/>
          <w:sz w:val="24"/>
          <w:szCs w:val="24"/>
          <w:rtl/>
          <w:lang w:bidi="ar-JO"/>
        </w:rPr>
        <w:t xml:space="preserve">د .عبد الكريم </w:t>
      </w:r>
      <w:r w:rsidR="00776FDB">
        <w:rPr>
          <w:rFonts w:ascii="Simplified Arabic" w:hAnsi="Simplified Arabic" w:cs="Simplified Arabic" w:hint="cs"/>
          <w:b/>
          <w:bCs/>
          <w:sz w:val="24"/>
          <w:szCs w:val="24"/>
          <w:rtl/>
          <w:lang w:bidi="ar-JO"/>
        </w:rPr>
        <w:t>محمد</w:t>
      </w:r>
      <w:r w:rsidRPr="000A2AC8">
        <w:rPr>
          <w:rFonts w:ascii="Simplified Arabic" w:hAnsi="Simplified Arabic" w:cs="Simplified Arabic"/>
          <w:b/>
          <w:bCs/>
          <w:sz w:val="24"/>
          <w:szCs w:val="24"/>
          <w:rtl/>
          <w:lang w:bidi="ar-JO"/>
        </w:rPr>
        <w:t xml:space="preserve"> أيوب</w:t>
      </w:r>
    </w:p>
    <w:p w:rsidR="00FD7E61" w:rsidRDefault="00FD7E61" w:rsidP="00A32977">
      <w:pPr>
        <w:spacing w:before="120" w:after="0" w:line="400" w:lineRule="atLeast"/>
        <w:ind w:hanging="2"/>
        <w:jc w:val="center"/>
        <w:rPr>
          <w:rFonts w:ascii="Simplified Arabic" w:hAnsi="Simplified Arabic" w:cs="Simplified Arabic"/>
          <w:b/>
          <w:bCs/>
          <w:sz w:val="24"/>
          <w:szCs w:val="24"/>
          <w:rtl/>
        </w:rPr>
      </w:pPr>
      <w:r w:rsidRPr="000A2AC8">
        <w:rPr>
          <w:rFonts w:ascii="Simplified Arabic" w:hAnsi="Simplified Arabic" w:cs="Simplified Arabic"/>
          <w:b/>
          <w:bCs/>
          <w:sz w:val="24"/>
          <w:szCs w:val="24"/>
          <w:rtl/>
        </w:rPr>
        <w:t>قسم علم النفس</w:t>
      </w:r>
      <w:r w:rsidR="000A2AC8" w:rsidRPr="000A2AC8">
        <w:rPr>
          <w:rFonts w:ascii="Simplified Arabic" w:hAnsi="Simplified Arabic" w:cs="Simplified Arabic"/>
          <w:b/>
          <w:bCs/>
          <w:sz w:val="24"/>
          <w:szCs w:val="24"/>
          <w:rtl/>
        </w:rPr>
        <w:t>- كلية الاقتصاد- جامعة النجاح الوطنية- فلسطين</w:t>
      </w:r>
    </w:p>
    <w:p w:rsidR="00F8035B" w:rsidRDefault="00F8035B" w:rsidP="00A32977">
      <w:pPr>
        <w:spacing w:before="120" w:after="0" w:line="400" w:lineRule="atLeast"/>
        <w:ind w:hanging="2"/>
        <w:jc w:val="center"/>
        <w:rPr>
          <w:rFonts w:ascii="Simplified Arabic" w:hAnsi="Simplified Arabic" w:cs="Simplified Arabic"/>
          <w:b/>
          <w:bCs/>
          <w:sz w:val="24"/>
          <w:szCs w:val="24"/>
          <w:rtl/>
        </w:rPr>
      </w:pPr>
    </w:p>
    <w:p w:rsidR="00F8035B" w:rsidRDefault="00F8035B" w:rsidP="00A32977">
      <w:pPr>
        <w:spacing w:before="120" w:after="0" w:line="400" w:lineRule="atLeast"/>
        <w:ind w:hanging="2"/>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أ.عمر جيتاوي</w:t>
      </w:r>
    </w:p>
    <w:p w:rsidR="00F8035B" w:rsidRPr="000A2AC8" w:rsidRDefault="007930D1" w:rsidP="00A32977">
      <w:pPr>
        <w:spacing w:before="120" w:after="0" w:line="400" w:lineRule="atLeast"/>
        <w:ind w:hanging="2"/>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وزارة </w:t>
      </w:r>
      <w:r w:rsidR="00F8035B">
        <w:rPr>
          <w:rFonts w:ascii="Simplified Arabic" w:hAnsi="Simplified Arabic" w:cs="Simplified Arabic" w:hint="cs"/>
          <w:b/>
          <w:bCs/>
          <w:sz w:val="24"/>
          <w:szCs w:val="24"/>
          <w:rtl/>
        </w:rPr>
        <w:t xml:space="preserve">التربية والتعليم </w:t>
      </w:r>
      <w:r>
        <w:rPr>
          <w:rFonts w:ascii="Simplified Arabic" w:hAnsi="Simplified Arabic" w:cs="Simplified Arabic" w:hint="cs"/>
          <w:b/>
          <w:bCs/>
          <w:sz w:val="24"/>
          <w:szCs w:val="24"/>
          <w:rtl/>
        </w:rPr>
        <w:t xml:space="preserve">- </w:t>
      </w:r>
      <w:r w:rsidR="00F8035B">
        <w:rPr>
          <w:rFonts w:ascii="Simplified Arabic" w:hAnsi="Simplified Arabic" w:cs="Simplified Arabic" w:hint="cs"/>
          <w:b/>
          <w:bCs/>
          <w:sz w:val="24"/>
          <w:szCs w:val="24"/>
          <w:rtl/>
        </w:rPr>
        <w:t>مديرية طولكرم</w:t>
      </w:r>
    </w:p>
    <w:p w:rsidR="00CD784F" w:rsidRPr="000A2AC8" w:rsidRDefault="00F8035B" w:rsidP="002707FD">
      <w:pPr>
        <w:spacing w:before="120" w:after="0" w:line="400" w:lineRule="atLeast"/>
        <w:ind w:hanging="2"/>
        <w:jc w:val="center"/>
        <w:rPr>
          <w:rFonts w:ascii="Simplified Arabic" w:hAnsi="Simplified Arabic" w:cs="Simplified Arabic"/>
          <w:b/>
          <w:bCs/>
          <w:sz w:val="24"/>
          <w:szCs w:val="24"/>
        </w:rPr>
      </w:pPr>
      <w:proofErr w:type="spellStart"/>
      <w:r>
        <w:rPr>
          <w:rFonts w:ascii="Simplified Arabic" w:hAnsi="Simplified Arabic" w:cs="Simplified Arabic"/>
          <w:b/>
          <w:bCs/>
          <w:sz w:val="24"/>
          <w:szCs w:val="24"/>
        </w:rPr>
        <w:t>Mr</w:t>
      </w:r>
      <w:proofErr w:type="gramStart"/>
      <w:r>
        <w:rPr>
          <w:rFonts w:ascii="Simplified Arabic" w:hAnsi="Simplified Arabic" w:cs="Simplified Arabic"/>
          <w:b/>
          <w:bCs/>
          <w:sz w:val="24"/>
          <w:szCs w:val="24"/>
        </w:rPr>
        <w:t>:Omar</w:t>
      </w:r>
      <w:proofErr w:type="spellEnd"/>
      <w:proofErr w:type="gramEnd"/>
      <w:r>
        <w:rPr>
          <w:rFonts w:ascii="Simplified Arabic" w:hAnsi="Simplified Arabic" w:cs="Simplified Arabic"/>
          <w:b/>
          <w:bCs/>
          <w:sz w:val="24"/>
          <w:szCs w:val="24"/>
        </w:rPr>
        <w:t xml:space="preserve"> </w:t>
      </w:r>
      <w:proofErr w:type="spellStart"/>
      <w:r>
        <w:rPr>
          <w:rFonts w:ascii="Simplified Arabic" w:hAnsi="Simplified Arabic" w:cs="Simplified Arabic"/>
          <w:b/>
          <w:bCs/>
          <w:sz w:val="24"/>
          <w:szCs w:val="24"/>
        </w:rPr>
        <w:t>jettawi</w:t>
      </w:r>
      <w:proofErr w:type="spellEnd"/>
    </w:p>
    <w:p w:rsidR="00CD784F" w:rsidRPr="000A2AC8" w:rsidRDefault="00AC13C2" w:rsidP="00AC13C2">
      <w:pPr>
        <w:spacing w:before="120" w:after="0" w:line="400" w:lineRule="atLeast"/>
        <w:ind w:hanging="2"/>
        <w:jc w:val="center"/>
        <w:rPr>
          <w:rFonts w:ascii="Simplified Arabic" w:hAnsi="Simplified Arabic" w:cs="Simplified Arabic"/>
          <w:b/>
          <w:bCs/>
          <w:sz w:val="24"/>
          <w:szCs w:val="24"/>
          <w:lang w:bidi="ar-JO"/>
        </w:rPr>
      </w:pPr>
      <w:r>
        <w:rPr>
          <w:rFonts w:ascii="Simplified Arabic" w:hAnsi="Simplified Arabic" w:cs="Simplified Arabic"/>
          <w:b/>
          <w:bCs/>
          <w:sz w:val="24"/>
          <w:szCs w:val="24"/>
          <w:lang w:bidi="ar-JO"/>
        </w:rPr>
        <w:t>Emil</w:t>
      </w:r>
      <w:r w:rsidRPr="00AC13C2">
        <w:rPr>
          <w:rFonts w:ascii="Simplified Arabic" w:hAnsi="Simplified Arabic" w:cs="Simplified Arabic"/>
          <w:b/>
          <w:bCs/>
          <w:color w:val="000000" w:themeColor="text1"/>
          <w:sz w:val="24"/>
          <w:szCs w:val="24"/>
          <w:lang w:bidi="ar-JO"/>
        </w:rPr>
        <w:t xml:space="preserve">: </w:t>
      </w:r>
      <w:hyperlink r:id="rId9" w:history="1">
        <w:r w:rsidRPr="00AC13C2">
          <w:rPr>
            <w:rStyle w:val="Hyperlink"/>
            <w:rFonts w:ascii="Simplified Arabic" w:hAnsi="Simplified Arabic" w:cs="Simplified Arabic"/>
            <w:b/>
            <w:bCs/>
            <w:color w:val="000000" w:themeColor="text1"/>
            <w:sz w:val="24"/>
            <w:szCs w:val="24"/>
            <w:u w:val="none"/>
            <w:lang w:bidi="ar-JO"/>
          </w:rPr>
          <w:t>omar.ness2023@gmail.com</w:t>
        </w:r>
      </w:hyperlink>
      <w:r>
        <w:rPr>
          <w:rFonts w:ascii="Simplified Arabic" w:hAnsi="Simplified Arabic" w:cs="Simplified Arabic" w:hint="cs"/>
          <w:b/>
          <w:bCs/>
          <w:sz w:val="24"/>
          <w:szCs w:val="24"/>
          <w:rtl/>
          <w:lang w:bidi="ar-JO"/>
        </w:rPr>
        <w:t xml:space="preserve"> </w:t>
      </w:r>
    </w:p>
    <w:p w:rsidR="00CD784F" w:rsidRPr="000A2AC8" w:rsidRDefault="00CD784F" w:rsidP="002707FD">
      <w:pPr>
        <w:spacing w:before="120" w:after="0" w:line="400" w:lineRule="atLeast"/>
        <w:ind w:hanging="2"/>
        <w:jc w:val="center"/>
        <w:rPr>
          <w:rFonts w:ascii="Simplified Arabic" w:hAnsi="Simplified Arabic" w:cs="Simplified Arabic"/>
          <w:b/>
          <w:bCs/>
          <w:sz w:val="24"/>
          <w:szCs w:val="24"/>
          <w:rtl/>
          <w:lang w:bidi="ar-JO"/>
        </w:rPr>
      </w:pPr>
    </w:p>
    <w:p w:rsidR="00CD784F" w:rsidRPr="000A2AC8" w:rsidRDefault="00CD784F" w:rsidP="002707FD">
      <w:pPr>
        <w:spacing w:before="120" w:after="0" w:line="400" w:lineRule="atLeast"/>
        <w:ind w:hanging="2"/>
        <w:jc w:val="center"/>
        <w:rPr>
          <w:rFonts w:ascii="Simplified Arabic" w:hAnsi="Simplified Arabic" w:cs="Simplified Arabic"/>
          <w:b/>
          <w:bCs/>
          <w:sz w:val="24"/>
          <w:szCs w:val="24"/>
          <w:rtl/>
        </w:rPr>
      </w:pPr>
    </w:p>
    <w:p w:rsidR="00CD784F" w:rsidRPr="000A2AC8" w:rsidRDefault="00CD784F" w:rsidP="002707FD">
      <w:pPr>
        <w:spacing w:before="120" w:after="0" w:line="400" w:lineRule="atLeast"/>
        <w:ind w:hanging="2"/>
        <w:jc w:val="center"/>
        <w:rPr>
          <w:rFonts w:ascii="Simplified Arabic" w:hAnsi="Simplified Arabic" w:cs="Simplified Arabic"/>
          <w:b/>
          <w:bCs/>
          <w:sz w:val="24"/>
          <w:szCs w:val="24"/>
          <w:rtl/>
        </w:rPr>
      </w:pPr>
    </w:p>
    <w:p w:rsidR="00CD784F" w:rsidRDefault="00CD784F" w:rsidP="002707FD">
      <w:pPr>
        <w:spacing w:before="120" w:after="0" w:line="400" w:lineRule="atLeast"/>
        <w:ind w:hanging="2"/>
        <w:jc w:val="center"/>
        <w:rPr>
          <w:rFonts w:asciiTheme="majorBidi" w:hAnsiTheme="majorBidi" w:cstheme="majorBidi"/>
          <w:b/>
          <w:bCs/>
          <w:sz w:val="36"/>
          <w:szCs w:val="36"/>
          <w:rtl/>
        </w:rPr>
      </w:pPr>
    </w:p>
    <w:p w:rsidR="00DF0412" w:rsidRPr="005F2218" w:rsidRDefault="00DF0412" w:rsidP="005F2218">
      <w:pPr>
        <w:spacing w:before="120" w:after="0" w:line="276" w:lineRule="auto"/>
        <w:ind w:hanging="2"/>
        <w:rPr>
          <w:rFonts w:ascii="Traditional Arabic" w:hAnsi="Traditional Arabic" w:cs="Traditional Arabic"/>
          <w:sz w:val="28"/>
          <w:szCs w:val="28"/>
          <w:rtl/>
        </w:rPr>
      </w:pPr>
      <w:r w:rsidRPr="005F2218">
        <w:rPr>
          <w:rFonts w:ascii="Traditional Arabic" w:hAnsi="Traditional Arabic" w:cs="Traditional Arabic"/>
          <w:sz w:val="28"/>
          <w:szCs w:val="28"/>
          <w:rtl/>
        </w:rPr>
        <w:lastRenderedPageBreak/>
        <w:t>الملخص</w:t>
      </w:r>
    </w:p>
    <w:p w:rsidR="00DF0412" w:rsidRPr="00B90045" w:rsidRDefault="002C7E38" w:rsidP="005F2218">
      <w:pPr>
        <w:autoSpaceDE w:val="0"/>
        <w:autoSpaceDN w:val="0"/>
        <w:adjustRightInd w:val="0"/>
        <w:spacing w:before="120" w:after="0" w:line="276" w:lineRule="auto"/>
        <w:ind w:left="-2" w:firstLine="362"/>
        <w:jc w:val="both"/>
        <w:rPr>
          <w:rFonts w:ascii="Traditional Arabic" w:hAnsi="Traditional Arabic" w:cs="Traditional Arabic"/>
          <w:sz w:val="28"/>
          <w:szCs w:val="28"/>
          <w:rtl/>
          <w:lang w:bidi="ar-JO"/>
        </w:rPr>
      </w:pPr>
      <w:r w:rsidRPr="00B90045">
        <w:rPr>
          <w:rFonts w:ascii="Traditional Arabic" w:hAnsi="Traditional Arabic" w:cs="Traditional Arabic"/>
          <w:sz w:val="28"/>
          <w:szCs w:val="28"/>
          <w:rtl/>
        </w:rPr>
        <w:t>هدفت الدراسة</w:t>
      </w:r>
      <w:r w:rsidR="00DF0412" w:rsidRPr="00B90045">
        <w:rPr>
          <w:rFonts w:ascii="Traditional Arabic" w:hAnsi="Traditional Arabic" w:cs="Traditional Arabic"/>
          <w:sz w:val="28"/>
          <w:szCs w:val="28"/>
          <w:rtl/>
        </w:rPr>
        <w:t xml:space="preserve"> التعرف </w:t>
      </w:r>
      <w:r w:rsidR="00A20892" w:rsidRPr="00B90045">
        <w:rPr>
          <w:rFonts w:ascii="Traditional Arabic" w:hAnsi="Traditional Arabic" w:cs="Traditional Arabic"/>
          <w:sz w:val="28"/>
          <w:szCs w:val="28"/>
          <w:rtl/>
        </w:rPr>
        <w:t>الى</w:t>
      </w:r>
      <w:r w:rsidR="00DF0412" w:rsidRPr="00B90045">
        <w:rPr>
          <w:rFonts w:ascii="Traditional Arabic" w:hAnsi="Traditional Arabic" w:cs="Traditional Arabic"/>
          <w:sz w:val="28"/>
          <w:szCs w:val="28"/>
          <w:rtl/>
        </w:rPr>
        <w:t xml:space="preserve"> </w:t>
      </w:r>
      <w:r w:rsidR="0017403F" w:rsidRPr="00B90045">
        <w:rPr>
          <w:rFonts w:ascii="Traditional Arabic" w:hAnsi="Traditional Arabic" w:cs="Traditional Arabic"/>
          <w:sz w:val="28"/>
          <w:szCs w:val="28"/>
          <w:rtl/>
        </w:rPr>
        <w:t>درجة امتلاك معلمي العلوم لل</w:t>
      </w:r>
      <w:r w:rsidR="00DF0412" w:rsidRPr="00B90045">
        <w:rPr>
          <w:rFonts w:ascii="Traditional Arabic" w:hAnsi="Traditional Arabic" w:cs="Traditional Arabic"/>
          <w:sz w:val="28"/>
          <w:szCs w:val="28"/>
          <w:rtl/>
        </w:rPr>
        <w:t xml:space="preserve">ممارسات التدريسية </w:t>
      </w:r>
      <w:r w:rsidR="0017403F" w:rsidRPr="00B90045">
        <w:rPr>
          <w:rFonts w:ascii="Traditional Arabic" w:hAnsi="Traditional Arabic" w:cs="Traditional Arabic"/>
          <w:sz w:val="28"/>
          <w:szCs w:val="28"/>
          <w:rtl/>
        </w:rPr>
        <w:t>المرتبطة بطبيعة المسعى العلمي</w:t>
      </w:r>
      <w:r w:rsidR="002B6E6A" w:rsidRPr="00B90045">
        <w:rPr>
          <w:rFonts w:ascii="Traditional Arabic" w:hAnsi="Traditional Arabic" w:cs="Traditional Arabic"/>
          <w:sz w:val="28"/>
          <w:szCs w:val="28"/>
          <w:rtl/>
        </w:rPr>
        <w:t>، وتكونت عينة الدراسة من</w:t>
      </w:r>
      <w:r w:rsidR="00DF0412" w:rsidRPr="00B90045">
        <w:rPr>
          <w:rFonts w:ascii="Traditional Arabic" w:hAnsi="Traditional Arabic" w:cs="Traditional Arabic"/>
          <w:sz w:val="28"/>
          <w:szCs w:val="28"/>
          <w:rtl/>
        </w:rPr>
        <w:t xml:space="preserve"> (97) معلما ومعلمة تم اختيارهم ب</w:t>
      </w:r>
      <w:r w:rsidR="00A20892" w:rsidRPr="00B90045">
        <w:rPr>
          <w:rFonts w:ascii="Traditional Arabic" w:hAnsi="Traditional Arabic" w:cs="Traditional Arabic"/>
          <w:sz w:val="28"/>
          <w:szCs w:val="28"/>
          <w:rtl/>
        </w:rPr>
        <w:t>ال</w:t>
      </w:r>
      <w:r w:rsidR="00DF0412" w:rsidRPr="00B90045">
        <w:rPr>
          <w:rFonts w:ascii="Traditional Arabic" w:hAnsi="Traditional Arabic" w:cs="Traditional Arabic"/>
          <w:sz w:val="28"/>
          <w:szCs w:val="28"/>
          <w:rtl/>
        </w:rPr>
        <w:t xml:space="preserve">طريقة </w:t>
      </w:r>
      <w:r w:rsidR="00A20892" w:rsidRPr="00B90045">
        <w:rPr>
          <w:rFonts w:ascii="Traditional Arabic" w:hAnsi="Traditional Arabic" w:cs="Traditional Arabic"/>
          <w:sz w:val="28"/>
          <w:szCs w:val="28"/>
          <w:rtl/>
        </w:rPr>
        <w:t>ال</w:t>
      </w:r>
      <w:r w:rsidR="002B6E6A" w:rsidRPr="00B90045">
        <w:rPr>
          <w:rFonts w:ascii="Traditional Arabic" w:hAnsi="Traditional Arabic" w:cs="Traditional Arabic"/>
          <w:sz w:val="28"/>
          <w:szCs w:val="28"/>
          <w:rtl/>
        </w:rPr>
        <w:t>طبقية</w:t>
      </w:r>
      <w:r w:rsidR="00DF0412" w:rsidRPr="00B90045">
        <w:rPr>
          <w:rFonts w:ascii="Traditional Arabic" w:hAnsi="Traditional Arabic" w:cs="Traditional Arabic"/>
          <w:sz w:val="28"/>
          <w:szCs w:val="28"/>
          <w:rtl/>
        </w:rPr>
        <w:t xml:space="preserve">، ولتحقيق أهداف الدراسة </w:t>
      </w:r>
      <w:r w:rsidR="0017403F" w:rsidRPr="00B90045">
        <w:rPr>
          <w:rFonts w:ascii="Traditional Arabic" w:hAnsi="Traditional Arabic" w:cs="Traditional Arabic"/>
          <w:sz w:val="28"/>
          <w:szCs w:val="28"/>
          <w:rtl/>
        </w:rPr>
        <w:t xml:space="preserve"> استخدم</w:t>
      </w:r>
      <w:r w:rsidR="00DF0412" w:rsidRPr="00B90045">
        <w:rPr>
          <w:rFonts w:ascii="Traditional Arabic" w:hAnsi="Traditional Arabic" w:cs="Traditional Arabic"/>
          <w:sz w:val="28"/>
          <w:szCs w:val="28"/>
          <w:rtl/>
        </w:rPr>
        <w:t xml:space="preserve"> المنهج الوصفي</w:t>
      </w:r>
      <w:r w:rsidRPr="00B90045">
        <w:rPr>
          <w:rFonts w:ascii="Traditional Arabic" w:hAnsi="Traditional Arabic" w:cs="Traditional Arabic"/>
          <w:sz w:val="28"/>
          <w:szCs w:val="28"/>
          <w:rtl/>
        </w:rPr>
        <w:t xml:space="preserve">؛ حيث </w:t>
      </w:r>
      <w:r w:rsidR="002B6E6A" w:rsidRPr="00B90045">
        <w:rPr>
          <w:rFonts w:ascii="Traditional Arabic" w:hAnsi="Traditional Arabic" w:cs="Traditional Arabic"/>
          <w:sz w:val="28"/>
          <w:szCs w:val="28"/>
          <w:rtl/>
        </w:rPr>
        <w:t>تم استخدام  ال</w:t>
      </w:r>
      <w:r w:rsidR="00DF0412" w:rsidRPr="00B90045">
        <w:rPr>
          <w:rFonts w:ascii="Traditional Arabic" w:hAnsi="Traditional Arabic" w:cs="Traditional Arabic"/>
          <w:sz w:val="28"/>
          <w:szCs w:val="28"/>
          <w:rtl/>
        </w:rPr>
        <w:t xml:space="preserve">استبانة </w:t>
      </w:r>
      <w:r w:rsidR="002B6E6A" w:rsidRPr="00B90045">
        <w:rPr>
          <w:rFonts w:ascii="Traditional Arabic" w:hAnsi="Traditional Arabic" w:cs="Traditional Arabic"/>
          <w:sz w:val="28"/>
          <w:szCs w:val="28"/>
          <w:rtl/>
        </w:rPr>
        <w:t>لجمع البيانات</w:t>
      </w:r>
      <w:r w:rsidR="00DF0412" w:rsidRPr="00B90045">
        <w:rPr>
          <w:rFonts w:ascii="Traditional Arabic" w:hAnsi="Traditional Arabic" w:cs="Traditional Arabic"/>
          <w:sz w:val="28"/>
          <w:szCs w:val="28"/>
          <w:rtl/>
        </w:rPr>
        <w:t>.</w:t>
      </w:r>
    </w:p>
    <w:p w:rsidR="00DF0412" w:rsidRPr="00B90045" w:rsidRDefault="00DF0412" w:rsidP="005F2218">
      <w:pPr>
        <w:autoSpaceDE w:val="0"/>
        <w:autoSpaceDN w:val="0"/>
        <w:adjustRightInd w:val="0"/>
        <w:spacing w:before="120" w:after="0" w:line="276" w:lineRule="auto"/>
        <w:ind w:left="-2" w:firstLine="36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أظهرت نتائج الدراسة أن </w:t>
      </w:r>
      <w:r w:rsidR="00BD1F0D" w:rsidRPr="00B90045">
        <w:rPr>
          <w:rFonts w:ascii="Traditional Arabic" w:hAnsi="Traditional Arabic" w:cs="Traditional Arabic"/>
          <w:sz w:val="28"/>
          <w:szCs w:val="28"/>
          <w:rtl/>
        </w:rPr>
        <w:t xml:space="preserve">درجة امتلاك </w:t>
      </w:r>
      <w:r w:rsidRPr="00B90045">
        <w:rPr>
          <w:rFonts w:ascii="Traditional Arabic" w:hAnsi="Traditional Arabic" w:cs="Traditional Arabic"/>
          <w:sz w:val="28"/>
          <w:szCs w:val="28"/>
          <w:rtl/>
        </w:rPr>
        <w:t>المما</w:t>
      </w:r>
      <w:r w:rsidR="00BD1F0D" w:rsidRPr="00B90045">
        <w:rPr>
          <w:rFonts w:ascii="Traditional Arabic" w:hAnsi="Traditional Arabic" w:cs="Traditional Arabic"/>
          <w:sz w:val="28"/>
          <w:szCs w:val="28"/>
          <w:rtl/>
        </w:rPr>
        <w:t xml:space="preserve">رسات التدريسية لا تختلف باختلاف المتغيرات. </w:t>
      </w:r>
      <w:r w:rsidR="00AC5550" w:rsidRPr="00B90045">
        <w:rPr>
          <w:rFonts w:ascii="Traditional Arabic" w:hAnsi="Traditional Arabic" w:cs="Traditional Arabic"/>
          <w:sz w:val="28"/>
          <w:szCs w:val="28"/>
          <w:rtl/>
        </w:rPr>
        <w:t xml:space="preserve"> والممارسات</w:t>
      </w:r>
      <w:r w:rsidRPr="00B90045">
        <w:rPr>
          <w:rFonts w:ascii="Traditional Arabic" w:hAnsi="Traditional Arabic" w:cs="Traditional Arabic"/>
          <w:sz w:val="28"/>
          <w:szCs w:val="28"/>
          <w:rtl/>
        </w:rPr>
        <w:t xml:space="preserve"> </w:t>
      </w:r>
      <w:r w:rsidR="002B6E6A" w:rsidRPr="00B90045">
        <w:rPr>
          <w:rFonts w:ascii="Traditional Arabic" w:hAnsi="Traditional Arabic" w:cs="Traditional Arabic"/>
          <w:sz w:val="28"/>
          <w:szCs w:val="28"/>
          <w:rtl/>
        </w:rPr>
        <w:t xml:space="preserve">الأكثر امتلاكاً هي </w:t>
      </w:r>
      <w:r w:rsidRPr="00B90045">
        <w:rPr>
          <w:rFonts w:ascii="Traditional Arabic" w:hAnsi="Traditional Arabic" w:cs="Traditional Arabic"/>
          <w:sz w:val="28"/>
          <w:szCs w:val="28"/>
          <w:rtl/>
        </w:rPr>
        <w:t>المرتبطة بمجال النشاط العلمي والمعرفة</w:t>
      </w:r>
      <w:r w:rsidR="00AC5550" w:rsidRPr="00B90045">
        <w:rPr>
          <w:rFonts w:ascii="Traditional Arabic" w:hAnsi="Traditional Arabic" w:cs="Traditional Arabic"/>
          <w:sz w:val="28"/>
          <w:szCs w:val="28"/>
          <w:rtl/>
        </w:rPr>
        <w:t>،</w:t>
      </w:r>
      <w:r w:rsidRPr="00B90045">
        <w:rPr>
          <w:rFonts w:ascii="Traditional Arabic" w:hAnsi="Traditional Arabic" w:cs="Traditional Arabic"/>
          <w:sz w:val="28"/>
          <w:szCs w:val="28"/>
          <w:rtl/>
        </w:rPr>
        <w:t xml:space="preserve"> ومجال المضامين المجتمع</w:t>
      </w:r>
      <w:r w:rsidR="002B6E6A" w:rsidRPr="00B90045">
        <w:rPr>
          <w:rFonts w:ascii="Traditional Arabic" w:hAnsi="Traditional Arabic" w:cs="Traditional Arabic"/>
          <w:sz w:val="28"/>
          <w:szCs w:val="28"/>
          <w:rtl/>
        </w:rPr>
        <w:t xml:space="preserve">ية للنشاط العلمي </w:t>
      </w:r>
      <w:r w:rsidRPr="00B90045">
        <w:rPr>
          <w:rFonts w:ascii="Traditional Arabic" w:hAnsi="Traditional Arabic" w:cs="Traditional Arabic"/>
          <w:sz w:val="28"/>
          <w:szCs w:val="28"/>
          <w:rtl/>
        </w:rPr>
        <w:t>.</w:t>
      </w:r>
      <w:r w:rsidR="00BD1F0D" w:rsidRPr="00B90045">
        <w:rPr>
          <w:rFonts w:ascii="Traditional Arabic" w:hAnsi="Traditional Arabic" w:cs="Traditional Arabic"/>
          <w:sz w:val="28"/>
          <w:szCs w:val="28"/>
          <w:rtl/>
        </w:rPr>
        <w:t xml:space="preserve"> </w:t>
      </w:r>
      <w:r w:rsidR="002B6E6A" w:rsidRPr="00B90045">
        <w:rPr>
          <w:rFonts w:ascii="Traditional Arabic" w:hAnsi="Traditional Arabic" w:cs="Traditional Arabic"/>
          <w:sz w:val="28"/>
          <w:szCs w:val="28"/>
          <w:rtl/>
        </w:rPr>
        <w:t xml:space="preserve">وفي ضوء النتائج </w:t>
      </w:r>
      <w:r w:rsidR="0017403F" w:rsidRPr="00B90045">
        <w:rPr>
          <w:rFonts w:ascii="Traditional Arabic" w:hAnsi="Traditional Arabic" w:cs="Traditional Arabic"/>
          <w:sz w:val="28"/>
          <w:szCs w:val="28"/>
          <w:rtl/>
        </w:rPr>
        <w:t>يو</w:t>
      </w:r>
      <w:r w:rsidR="00BD1F0D" w:rsidRPr="00B90045">
        <w:rPr>
          <w:rFonts w:ascii="Traditional Arabic" w:hAnsi="Traditional Arabic" w:cs="Traditional Arabic"/>
          <w:sz w:val="28"/>
          <w:szCs w:val="28"/>
          <w:rtl/>
        </w:rPr>
        <w:t>صي</w:t>
      </w:r>
      <w:r w:rsidR="0017403F" w:rsidRPr="00B90045">
        <w:rPr>
          <w:rFonts w:ascii="Traditional Arabic" w:hAnsi="Traditional Arabic" w:cs="Traditional Arabic"/>
          <w:sz w:val="28"/>
          <w:szCs w:val="28"/>
          <w:rtl/>
        </w:rPr>
        <w:t xml:space="preserve"> البحث</w:t>
      </w:r>
      <w:r w:rsidRPr="00B90045">
        <w:rPr>
          <w:rFonts w:ascii="Traditional Arabic" w:hAnsi="Traditional Arabic" w:cs="Traditional Arabic"/>
          <w:sz w:val="28"/>
          <w:szCs w:val="28"/>
          <w:rtl/>
        </w:rPr>
        <w:t xml:space="preserve"> بتضمين مفهوم طبيعة المسعى العلمي ومجالاته في برامج الوزارة التدريبية وخط</w:t>
      </w:r>
      <w:r w:rsidR="00BD1F0D" w:rsidRPr="00B90045">
        <w:rPr>
          <w:rFonts w:ascii="Traditional Arabic" w:hAnsi="Traditional Arabic" w:cs="Traditional Arabic"/>
          <w:sz w:val="28"/>
          <w:szCs w:val="28"/>
          <w:rtl/>
        </w:rPr>
        <w:t>طها المستقبلية المتعلقة بالمناهج و</w:t>
      </w:r>
      <w:r w:rsidRPr="00B90045">
        <w:rPr>
          <w:rFonts w:ascii="Traditional Arabic" w:hAnsi="Traditional Arabic" w:cs="Traditional Arabic"/>
          <w:sz w:val="28"/>
          <w:szCs w:val="28"/>
          <w:rtl/>
        </w:rPr>
        <w:t xml:space="preserve">إعداد </w:t>
      </w:r>
      <w:r w:rsidR="00BD1F0D" w:rsidRPr="00B90045">
        <w:rPr>
          <w:rFonts w:ascii="Traditional Arabic" w:hAnsi="Traditional Arabic" w:cs="Traditional Arabic"/>
          <w:sz w:val="28"/>
          <w:szCs w:val="28"/>
          <w:rtl/>
        </w:rPr>
        <w:t xml:space="preserve">المشرفين والمعلمين </w:t>
      </w:r>
      <w:r w:rsidRPr="00B90045">
        <w:rPr>
          <w:rFonts w:ascii="Traditional Arabic" w:hAnsi="Traditional Arabic" w:cs="Traditional Arabic"/>
          <w:sz w:val="28"/>
          <w:szCs w:val="28"/>
          <w:rtl/>
        </w:rPr>
        <w:t>.</w:t>
      </w:r>
    </w:p>
    <w:p w:rsidR="00997F7F" w:rsidRPr="00B90045" w:rsidRDefault="00997F7F" w:rsidP="005F2218">
      <w:pPr>
        <w:autoSpaceDE w:val="0"/>
        <w:autoSpaceDN w:val="0"/>
        <w:adjustRightInd w:val="0"/>
        <w:spacing w:before="120" w:after="0" w:line="276" w:lineRule="auto"/>
        <w:jc w:val="both"/>
        <w:rPr>
          <w:rFonts w:ascii="Traditional Arabic" w:hAnsi="Traditional Arabic" w:cs="Traditional Arabic"/>
          <w:sz w:val="28"/>
          <w:szCs w:val="28"/>
          <w:rtl/>
          <w:lang w:bidi="ar-JO"/>
        </w:rPr>
      </w:pPr>
      <w:r w:rsidRPr="00B90045">
        <w:rPr>
          <w:rFonts w:ascii="Traditional Arabic" w:hAnsi="Traditional Arabic" w:cs="Traditional Arabic"/>
          <w:sz w:val="28"/>
          <w:szCs w:val="28"/>
          <w:rtl/>
        </w:rPr>
        <w:t>الكلمات المفتاحية</w:t>
      </w:r>
      <w:r w:rsidR="00BD1F0D" w:rsidRPr="00B90045">
        <w:rPr>
          <w:rFonts w:ascii="Traditional Arabic" w:hAnsi="Traditional Arabic" w:cs="Traditional Arabic"/>
          <w:sz w:val="28"/>
          <w:szCs w:val="28"/>
          <w:rtl/>
        </w:rPr>
        <w:t>: الممارسات التدريسية،</w:t>
      </w:r>
      <w:r w:rsidR="006C57E0" w:rsidRPr="00B90045">
        <w:rPr>
          <w:rFonts w:ascii="Traditional Arabic" w:hAnsi="Traditional Arabic" w:cs="Traditional Arabic"/>
          <w:sz w:val="28"/>
          <w:szCs w:val="28"/>
          <w:rtl/>
        </w:rPr>
        <w:t xml:space="preserve"> المسعى العلمي، معلمو العلوم</w:t>
      </w:r>
    </w:p>
    <w:p w:rsidR="006540CB" w:rsidRPr="00183CC7" w:rsidRDefault="006C57E0" w:rsidP="005F2218">
      <w:pPr>
        <w:bidi w:val="0"/>
        <w:spacing w:before="120" w:after="0" w:line="276" w:lineRule="auto"/>
        <w:rPr>
          <w:rFonts w:ascii="Times New Roman" w:hAnsi="Times New Roman" w:cs="Simplified Arabic"/>
          <w:sz w:val="24"/>
          <w:szCs w:val="24"/>
        </w:rPr>
      </w:pPr>
      <w:r w:rsidRPr="00183CC7">
        <w:rPr>
          <w:rFonts w:ascii="Times New Roman" w:hAnsi="Times New Roman" w:cs="Simplified Arabic"/>
          <w:sz w:val="24"/>
          <w:szCs w:val="24"/>
        </w:rPr>
        <w:t>Abstract</w:t>
      </w:r>
      <w:r w:rsidR="00183CC7" w:rsidRPr="00183CC7">
        <w:rPr>
          <w:rFonts w:ascii="Times New Roman" w:hAnsi="Times New Roman" w:cs="Simplified Arabic"/>
          <w:sz w:val="24"/>
          <w:szCs w:val="24"/>
        </w:rPr>
        <w:t>:</w:t>
      </w:r>
    </w:p>
    <w:p w:rsidR="006540CB" w:rsidRPr="00183CC7" w:rsidRDefault="006C57E0" w:rsidP="005F2218">
      <w:pPr>
        <w:pStyle w:val="HTMLPreformatted"/>
        <w:shd w:val="clear" w:color="auto" w:fill="FFFFFF"/>
        <w:spacing w:before="120" w:line="276" w:lineRule="auto"/>
        <w:ind w:firstLine="720"/>
        <w:jc w:val="both"/>
        <w:rPr>
          <w:rFonts w:ascii="Times New Roman" w:hAnsi="Times New Roman" w:cs="Simplified Arabic"/>
          <w:sz w:val="24"/>
          <w:szCs w:val="24"/>
        </w:rPr>
      </w:pPr>
      <w:r w:rsidRPr="00183CC7">
        <w:rPr>
          <w:rFonts w:ascii="Times New Roman" w:hAnsi="Times New Roman" w:cs="Simplified Arabic"/>
          <w:sz w:val="24"/>
          <w:szCs w:val="24"/>
        </w:rPr>
        <w:t>This study aimed to identify the science teachers’ teaching practices associated with the nature of scientific enterprise, and the</w:t>
      </w:r>
      <w:r w:rsidR="00E23DD0" w:rsidRPr="00183CC7">
        <w:rPr>
          <w:rFonts w:ascii="Times New Roman" w:hAnsi="Times New Roman" w:cs="Simplified Arabic"/>
          <w:sz w:val="24"/>
          <w:szCs w:val="24"/>
        </w:rPr>
        <w:t xml:space="preserve"> impact of the variables</w:t>
      </w:r>
      <w:r w:rsidRPr="00183CC7">
        <w:rPr>
          <w:rFonts w:ascii="Times New Roman" w:hAnsi="Times New Roman" w:cs="Simplified Arabic"/>
          <w:sz w:val="24"/>
          <w:szCs w:val="24"/>
        </w:rPr>
        <w:t xml:space="preserve">. </w:t>
      </w:r>
      <w:r w:rsidR="00F526E6" w:rsidRPr="00183CC7">
        <w:rPr>
          <w:rFonts w:ascii="Times New Roman" w:hAnsi="Times New Roman" w:cs="Simplified Arabic"/>
          <w:sz w:val="24"/>
          <w:szCs w:val="24"/>
        </w:rPr>
        <w:t>A sample of 97 upper basic school science teachers from the Tulkarm area was</w:t>
      </w:r>
      <w:r w:rsidRPr="00183CC7">
        <w:rPr>
          <w:rFonts w:ascii="Times New Roman" w:hAnsi="Times New Roman" w:cs="Simplified Arabic"/>
          <w:sz w:val="24"/>
          <w:szCs w:val="24"/>
        </w:rPr>
        <w:t xml:space="preserve"> selected ra</w:t>
      </w:r>
      <w:r w:rsidR="00CE3AE8" w:rsidRPr="00183CC7">
        <w:rPr>
          <w:rFonts w:ascii="Times New Roman" w:hAnsi="Times New Roman" w:cs="Simplified Arabic"/>
          <w:sz w:val="24"/>
          <w:szCs w:val="24"/>
        </w:rPr>
        <w:t xml:space="preserve">ndomly. </w:t>
      </w:r>
      <w:r w:rsidRPr="00183CC7">
        <w:rPr>
          <w:rFonts w:ascii="Times New Roman" w:hAnsi="Times New Roman" w:cs="Simplified Arabic"/>
          <w:sz w:val="24"/>
          <w:szCs w:val="24"/>
        </w:rPr>
        <w:t xml:space="preserve"> </w:t>
      </w:r>
      <w:r w:rsidR="00CE3AE8" w:rsidRPr="00183CC7">
        <w:rPr>
          <w:rFonts w:ascii="Times New Roman" w:hAnsi="Times New Roman" w:cs="Simplified Arabic"/>
          <w:sz w:val="24"/>
          <w:szCs w:val="24"/>
        </w:rPr>
        <w:t>The</w:t>
      </w:r>
      <w:r w:rsidRPr="00183CC7">
        <w:rPr>
          <w:rFonts w:ascii="Times New Roman" w:hAnsi="Times New Roman" w:cs="Simplified Arabic"/>
          <w:sz w:val="24"/>
          <w:szCs w:val="24"/>
        </w:rPr>
        <w:t xml:space="preserve"> researcher used descriptive </w:t>
      </w:r>
      <w:r w:rsidR="00CD784F" w:rsidRPr="00183CC7">
        <w:rPr>
          <w:rFonts w:ascii="Times New Roman" w:hAnsi="Times New Roman" w:cs="Simplified Arabic"/>
          <w:sz w:val="24"/>
          <w:szCs w:val="24"/>
        </w:rPr>
        <w:t>method</w:t>
      </w:r>
      <w:r w:rsidR="00CD784F" w:rsidRPr="00183CC7">
        <w:rPr>
          <w:rFonts w:asciiTheme="majorBidi" w:hAnsiTheme="majorBidi" w:cstheme="majorBidi"/>
          <w:sz w:val="24"/>
          <w:szCs w:val="24"/>
        </w:rPr>
        <w:t>;</w:t>
      </w:r>
      <w:r w:rsidR="006540CB" w:rsidRPr="00183CC7">
        <w:rPr>
          <w:rFonts w:asciiTheme="majorBidi" w:hAnsiTheme="majorBidi" w:cstheme="majorBidi"/>
          <w:sz w:val="24"/>
          <w:szCs w:val="24"/>
        </w:rPr>
        <w:t xml:space="preserve"> </w:t>
      </w:r>
      <w:r w:rsidR="001F2668" w:rsidRPr="00183CC7">
        <w:rPr>
          <w:rFonts w:asciiTheme="majorBidi" w:hAnsiTheme="majorBidi" w:cstheme="majorBidi"/>
          <w:sz w:val="24"/>
          <w:szCs w:val="24"/>
        </w:rPr>
        <w:t>the</w:t>
      </w:r>
      <w:r w:rsidR="006540CB" w:rsidRPr="00183CC7">
        <w:rPr>
          <w:rFonts w:asciiTheme="majorBidi" w:hAnsiTheme="majorBidi" w:cstheme="majorBidi"/>
          <w:sz w:val="24"/>
          <w:szCs w:val="24"/>
        </w:rPr>
        <w:t xml:space="preserve"> study tool was a </w:t>
      </w:r>
      <w:r w:rsidR="00CE3AE8" w:rsidRPr="00183CC7">
        <w:rPr>
          <w:rFonts w:asciiTheme="majorBidi" w:hAnsiTheme="majorBidi" w:cstheme="majorBidi"/>
          <w:sz w:val="24"/>
          <w:szCs w:val="24"/>
        </w:rPr>
        <w:t>questionnaire.</w:t>
      </w:r>
      <w:r w:rsidR="00CE3AE8" w:rsidRPr="00183CC7">
        <w:rPr>
          <w:rFonts w:ascii="Times New Roman" w:hAnsi="Times New Roman" w:cs="Simplified Arabic"/>
          <w:sz w:val="24"/>
          <w:szCs w:val="24"/>
        </w:rPr>
        <w:t xml:space="preserve"> The</w:t>
      </w:r>
      <w:r w:rsidRPr="00183CC7">
        <w:rPr>
          <w:rFonts w:ascii="Times New Roman" w:hAnsi="Times New Roman" w:cs="Simplified Arabic"/>
          <w:sz w:val="24"/>
          <w:szCs w:val="24"/>
        </w:rPr>
        <w:t xml:space="preserve"> results of the study showed that there were no significant differences in teaching</w:t>
      </w:r>
      <w:r w:rsidR="00A32977" w:rsidRPr="00183CC7">
        <w:rPr>
          <w:rFonts w:ascii="Times New Roman" w:hAnsi="Times New Roman" w:cs="Simplified Arabic"/>
          <w:sz w:val="24"/>
          <w:szCs w:val="24"/>
        </w:rPr>
        <w:t xml:space="preserve"> practices due to the variables. </w:t>
      </w:r>
      <w:r w:rsidRPr="00183CC7">
        <w:rPr>
          <w:rFonts w:ascii="Times New Roman" w:hAnsi="Times New Roman" w:cs="Simplified Arabic"/>
          <w:sz w:val="24"/>
          <w:szCs w:val="24"/>
        </w:rPr>
        <w:t xml:space="preserve"> </w:t>
      </w:r>
      <w:r w:rsidR="00CE3AE8" w:rsidRPr="00183CC7">
        <w:rPr>
          <w:rFonts w:ascii="Times New Roman" w:hAnsi="Times New Roman" w:cs="Simplified Arabic"/>
          <w:sz w:val="24"/>
          <w:szCs w:val="24"/>
        </w:rPr>
        <w:t>The</w:t>
      </w:r>
      <w:r w:rsidRPr="00183CC7">
        <w:rPr>
          <w:rFonts w:ascii="Times New Roman" w:hAnsi="Times New Roman" w:cs="Simplified Arabic"/>
          <w:sz w:val="24"/>
          <w:szCs w:val="24"/>
        </w:rPr>
        <w:t xml:space="preserve"> teaching practices associated with the scientific activity</w:t>
      </w:r>
      <w:r w:rsidRPr="00183CC7">
        <w:rPr>
          <w:rFonts w:ascii="Times New Roman" w:hAnsi="Times New Roman" w:cs="Simplified Arabic" w:hint="cs"/>
          <w:sz w:val="24"/>
          <w:szCs w:val="24"/>
          <w:rtl/>
        </w:rPr>
        <w:t xml:space="preserve"> </w:t>
      </w:r>
      <w:r w:rsidRPr="00183CC7">
        <w:rPr>
          <w:rFonts w:ascii="Times New Roman" w:hAnsi="Times New Roman" w:cs="Simplified Arabic"/>
          <w:sz w:val="24"/>
          <w:szCs w:val="24"/>
        </w:rPr>
        <w:t>and knowledge</w:t>
      </w:r>
      <w:r w:rsidR="00CE3AE8" w:rsidRPr="00183CC7">
        <w:rPr>
          <w:rFonts w:ascii="Times New Roman" w:hAnsi="Times New Roman" w:cs="Simplified Arabic"/>
          <w:sz w:val="24"/>
          <w:szCs w:val="24"/>
        </w:rPr>
        <w:t>, and associated with the societal</w:t>
      </w:r>
      <w:r w:rsidRPr="00183CC7">
        <w:rPr>
          <w:rFonts w:ascii="Times New Roman" w:hAnsi="Times New Roman" w:cs="Simplified Arabic"/>
          <w:sz w:val="24"/>
          <w:szCs w:val="24"/>
        </w:rPr>
        <w:t xml:space="preserve"> contents of scientific activity were the most visible.</w:t>
      </w:r>
      <w:r w:rsidR="00183CC7">
        <w:rPr>
          <w:rFonts w:ascii="Times New Roman" w:hAnsi="Times New Roman" w:cs="Simplified Arabic"/>
          <w:sz w:val="24"/>
          <w:szCs w:val="24"/>
        </w:rPr>
        <w:t xml:space="preserve"> </w:t>
      </w:r>
      <w:r w:rsidRPr="00183CC7">
        <w:rPr>
          <w:rFonts w:ascii="Times New Roman" w:hAnsi="Times New Roman" w:cs="Simplified Arabic"/>
          <w:sz w:val="24"/>
          <w:szCs w:val="24"/>
        </w:rPr>
        <w:t>In the light of t</w:t>
      </w:r>
      <w:r w:rsidR="00CE3AE8" w:rsidRPr="00183CC7">
        <w:rPr>
          <w:rFonts w:ascii="Times New Roman" w:hAnsi="Times New Roman" w:cs="Simplified Arabic"/>
          <w:sz w:val="24"/>
          <w:szCs w:val="24"/>
        </w:rPr>
        <w:t>he results</w:t>
      </w:r>
      <w:r w:rsidRPr="00183CC7">
        <w:rPr>
          <w:rFonts w:ascii="Times New Roman" w:hAnsi="Times New Roman" w:cs="Simplified Arabic"/>
          <w:sz w:val="24"/>
          <w:szCs w:val="24"/>
        </w:rPr>
        <w:t>, the researcher recommended the need to integrate the concept of scientific enterprise in the ministry’s training programs and future plans regarding the curricula development and supervisors</w:t>
      </w:r>
      <w:r w:rsidR="00A32977" w:rsidRPr="00183CC7">
        <w:rPr>
          <w:rFonts w:ascii="Times New Roman" w:hAnsi="Times New Roman" w:cs="Simplified Arabic"/>
          <w:sz w:val="24"/>
          <w:szCs w:val="24"/>
        </w:rPr>
        <w:t>’ and teachers’ rehabilitation</w:t>
      </w:r>
      <w:r w:rsidRPr="00183CC7">
        <w:rPr>
          <w:rFonts w:ascii="Times New Roman" w:hAnsi="Times New Roman" w:cs="Simplified Arabic"/>
          <w:sz w:val="24"/>
          <w:szCs w:val="24"/>
        </w:rPr>
        <w:t>.</w:t>
      </w:r>
    </w:p>
    <w:p w:rsidR="006540CB" w:rsidRPr="00183CC7" w:rsidRDefault="000E13C1" w:rsidP="005F2218">
      <w:pPr>
        <w:bidi w:val="0"/>
        <w:spacing w:before="120" w:after="0" w:line="276" w:lineRule="auto"/>
        <w:jc w:val="both"/>
        <w:rPr>
          <w:rFonts w:ascii="Times New Roman" w:hAnsi="Times New Roman" w:cs="Simplified Arabic"/>
          <w:sz w:val="24"/>
          <w:szCs w:val="24"/>
        </w:rPr>
      </w:pPr>
      <w:r w:rsidRPr="00183CC7">
        <w:rPr>
          <w:rFonts w:ascii="Times New Roman" w:hAnsi="Times New Roman" w:cs="Simplified Arabic"/>
          <w:sz w:val="24"/>
          <w:szCs w:val="24"/>
        </w:rPr>
        <w:t>Keywords: teaching practices, nature of scientific enterprise, science teachers.</w:t>
      </w:r>
    </w:p>
    <w:p w:rsidR="006C57E0" w:rsidRPr="00183CC7" w:rsidRDefault="006C57E0" w:rsidP="005F2218">
      <w:pPr>
        <w:autoSpaceDE w:val="0"/>
        <w:autoSpaceDN w:val="0"/>
        <w:adjustRightInd w:val="0"/>
        <w:spacing w:before="120" w:after="0" w:line="276" w:lineRule="auto"/>
        <w:jc w:val="both"/>
        <w:rPr>
          <w:rFonts w:asciiTheme="majorBidi" w:hAnsiTheme="majorBidi" w:cstheme="majorBidi"/>
          <w:sz w:val="24"/>
          <w:szCs w:val="24"/>
          <w:rtl/>
          <w:lang w:bidi="ar-JO"/>
        </w:rPr>
      </w:pPr>
    </w:p>
    <w:p w:rsidR="00B90045" w:rsidRDefault="00B90045" w:rsidP="005F2218">
      <w:pPr>
        <w:autoSpaceDE w:val="0"/>
        <w:autoSpaceDN w:val="0"/>
        <w:adjustRightInd w:val="0"/>
        <w:spacing w:before="120" w:after="0" w:line="276" w:lineRule="auto"/>
        <w:jc w:val="both"/>
        <w:rPr>
          <w:rFonts w:asciiTheme="majorBidi" w:hAnsiTheme="majorBidi" w:cstheme="majorBidi"/>
          <w:sz w:val="28"/>
          <w:szCs w:val="28"/>
          <w:rtl/>
          <w:lang w:bidi="ar-JO"/>
        </w:rPr>
      </w:pPr>
    </w:p>
    <w:p w:rsidR="00B90045" w:rsidRPr="000E13C1" w:rsidRDefault="00B90045" w:rsidP="005F2218">
      <w:pPr>
        <w:autoSpaceDE w:val="0"/>
        <w:autoSpaceDN w:val="0"/>
        <w:adjustRightInd w:val="0"/>
        <w:spacing w:before="120" w:after="0" w:line="276" w:lineRule="auto"/>
        <w:jc w:val="both"/>
        <w:rPr>
          <w:ins w:id="0" w:author="SHAMALI" w:date="2019-02-03T22:36:00Z"/>
          <w:rFonts w:asciiTheme="majorBidi" w:hAnsiTheme="majorBidi" w:cstheme="majorBidi"/>
          <w:sz w:val="28"/>
          <w:szCs w:val="28"/>
          <w:rtl/>
          <w:lang w:bidi="ar-JO"/>
        </w:rPr>
      </w:pPr>
    </w:p>
    <w:p w:rsidR="005F2218" w:rsidRDefault="005F2218">
      <w:pPr>
        <w:bidi w:val="0"/>
        <w:spacing w:line="259"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3C6F61" w:rsidRPr="00B90045" w:rsidRDefault="003C6F61" w:rsidP="005F2218">
      <w:pPr>
        <w:spacing w:before="120" w:after="0" w:line="276" w:lineRule="auto"/>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lastRenderedPageBreak/>
        <w:t>مقدمة</w:t>
      </w:r>
      <w:r w:rsidR="00155E4D" w:rsidRPr="00B90045">
        <w:rPr>
          <w:rFonts w:ascii="Traditional Arabic" w:hAnsi="Traditional Arabic" w:cs="Traditional Arabic"/>
          <w:b/>
          <w:bCs/>
          <w:sz w:val="28"/>
          <w:szCs w:val="28"/>
          <w:rtl/>
        </w:rPr>
        <w:t xml:space="preserve"> الدراسة</w:t>
      </w:r>
      <w:r w:rsidR="0019551C" w:rsidRPr="00B90045">
        <w:rPr>
          <w:rFonts w:ascii="Traditional Arabic" w:hAnsi="Traditional Arabic" w:cs="Traditional Arabic"/>
          <w:b/>
          <w:bCs/>
          <w:sz w:val="28"/>
          <w:szCs w:val="28"/>
          <w:rtl/>
        </w:rPr>
        <w:t>:</w:t>
      </w:r>
    </w:p>
    <w:p w:rsidR="003C6F61" w:rsidRPr="00B90045" w:rsidRDefault="00AC5550" w:rsidP="005F2218">
      <w:pPr>
        <w:spacing w:before="120" w:after="0" w:line="276" w:lineRule="auto"/>
        <w:ind w:firstLine="720"/>
        <w:jc w:val="both"/>
        <w:rPr>
          <w:rFonts w:ascii="Traditional Arabic" w:hAnsi="Traditional Arabic" w:cs="Traditional Arabic"/>
          <w:sz w:val="28"/>
          <w:szCs w:val="28"/>
          <w:rtl/>
          <w:lang w:bidi="ar-JO"/>
        </w:rPr>
      </w:pPr>
      <w:r w:rsidRPr="00B90045">
        <w:rPr>
          <w:rFonts w:ascii="Traditional Arabic" w:hAnsi="Traditional Arabic" w:cs="Traditional Arabic"/>
          <w:sz w:val="28"/>
          <w:szCs w:val="28"/>
          <w:rtl/>
        </w:rPr>
        <w:t xml:space="preserve"> </w:t>
      </w:r>
      <w:r w:rsidR="003C6F61" w:rsidRPr="00B90045">
        <w:rPr>
          <w:rFonts w:ascii="Traditional Arabic" w:hAnsi="Traditional Arabic" w:cs="Traditional Arabic"/>
          <w:sz w:val="28"/>
          <w:szCs w:val="28"/>
          <w:rtl/>
        </w:rPr>
        <w:t xml:space="preserve"> ينقل </w:t>
      </w:r>
      <w:r w:rsidRPr="00B90045">
        <w:rPr>
          <w:rFonts w:ascii="Traditional Arabic" w:hAnsi="Traditional Arabic" w:cs="Traditional Arabic"/>
          <w:sz w:val="28"/>
          <w:szCs w:val="28"/>
          <w:rtl/>
        </w:rPr>
        <w:t xml:space="preserve">العلم </w:t>
      </w:r>
      <w:r w:rsidR="003C6F61" w:rsidRPr="00B90045">
        <w:rPr>
          <w:rFonts w:ascii="Traditional Arabic" w:hAnsi="Traditional Arabic" w:cs="Traditional Arabic"/>
          <w:sz w:val="28"/>
          <w:szCs w:val="28"/>
          <w:rtl/>
        </w:rPr>
        <w:t>من شخص لآخر ومن جيل لآخر من خلال الطرق والممارسات المختلفة للتعليم والتعلم، ومع استمرار الجهود المبذولة لتعزيز تعليم العلوم من خلال تطوير الممارسات التدريسية والتي تؤدي في مجملها إلى مخرجات وأهداف تربوية ترتبط وسياق الحياة للطالب وتتوافق مع التطور الحديث لحياة الإنسان في القرن الحادي والعشرين وما يتضمنه من تطور معرفي وتكنولوجي ومهني واجتماعي وبعد إجراء الكثير من الدراسات التربوية؛ فإن حركات الإصلاح العالمية التربوية الحديثة ركزت على تعزيز وتطوير المنظومة التربوية بما تشمله من مناهج ومعلمين وطلبة ومشرفين لطبيعة العلم ومكوناته. وتشير وثيقة معالم الثقافة العلمية وملامحها (</w:t>
      </w:r>
      <w:r w:rsidR="003C6F61" w:rsidRPr="00B90045">
        <w:rPr>
          <w:rFonts w:ascii="Traditional Arabic" w:hAnsi="Traditional Arabic" w:cs="Traditional Arabic"/>
          <w:sz w:val="28"/>
          <w:szCs w:val="28"/>
        </w:rPr>
        <w:t>AAAS, 1994</w:t>
      </w:r>
      <w:r w:rsidR="003C6F61" w:rsidRPr="00B90045">
        <w:rPr>
          <w:rFonts w:ascii="Traditional Arabic" w:hAnsi="Traditional Arabic" w:cs="Traditional Arabic"/>
          <w:sz w:val="28"/>
          <w:szCs w:val="28"/>
          <w:rtl/>
        </w:rPr>
        <w:t xml:space="preserve">) </w:t>
      </w:r>
      <w:r w:rsidR="003C6F61" w:rsidRPr="00B90045">
        <w:rPr>
          <w:rFonts w:ascii="Traditional Arabic" w:hAnsi="Traditional Arabic" w:cs="Traditional Arabic"/>
          <w:sz w:val="28"/>
          <w:szCs w:val="28"/>
        </w:rPr>
        <w:t>American Association for the Advancement of Science</w:t>
      </w:r>
      <w:r w:rsidR="003C6F61" w:rsidRPr="00B90045">
        <w:rPr>
          <w:rFonts w:ascii="Traditional Arabic" w:hAnsi="Traditional Arabic" w:cs="Traditional Arabic"/>
          <w:sz w:val="28"/>
          <w:szCs w:val="28"/>
          <w:rtl/>
        </w:rPr>
        <w:t xml:space="preserve"> إلى أن فهم طبيعة العلم يتضمن ثلاث مكونات وهي: نظرة العالم العلمية، وطرق الاستقصاء العلمي، وطبيعة المسعى العلمي </w:t>
      </w:r>
      <w:r w:rsidR="003C6F61" w:rsidRPr="00B90045">
        <w:rPr>
          <w:rFonts w:ascii="Traditional Arabic" w:hAnsi="Traditional Arabic" w:cs="Traditional Arabic"/>
          <w:sz w:val="28"/>
          <w:szCs w:val="28"/>
        </w:rPr>
        <w:t>(NOSE)</w:t>
      </w:r>
      <w:r w:rsidR="003C6F61" w:rsidRPr="00B90045">
        <w:rPr>
          <w:rFonts w:ascii="Traditional Arabic" w:hAnsi="Traditional Arabic" w:cs="Traditional Arabic"/>
          <w:sz w:val="28"/>
          <w:szCs w:val="28"/>
          <w:rtl/>
        </w:rPr>
        <w:t xml:space="preserve"> (</w:t>
      </w:r>
      <w:r w:rsidR="003C6F61" w:rsidRPr="00B90045">
        <w:rPr>
          <w:rFonts w:ascii="Traditional Arabic" w:hAnsi="Traditional Arabic" w:cs="Traditional Arabic"/>
          <w:sz w:val="28"/>
          <w:szCs w:val="28"/>
        </w:rPr>
        <w:t>Nature Of Scientific Enterprise</w:t>
      </w:r>
      <w:r w:rsidR="003C6F61" w:rsidRPr="00B90045">
        <w:rPr>
          <w:rFonts w:ascii="Traditional Arabic" w:hAnsi="Traditional Arabic" w:cs="Traditional Arabic"/>
          <w:sz w:val="28"/>
          <w:szCs w:val="28"/>
          <w:rtl/>
        </w:rPr>
        <w:t xml:space="preserve">). ويعد فهم هذه المكونات الثلاث ضروريا لفهم الثقافة العلمية. </w:t>
      </w:r>
    </w:p>
    <w:p w:rsidR="003C6F61" w:rsidRPr="00B90045" w:rsidRDefault="003C6F61" w:rsidP="005F2218">
      <w:pPr>
        <w:spacing w:before="120" w:after="0" w:line="276" w:lineRule="auto"/>
        <w:ind w:firstLine="720"/>
        <w:jc w:val="both"/>
        <w:rPr>
          <w:rFonts w:ascii="Traditional Arabic" w:hAnsi="Traditional Arabic" w:cs="Traditional Arabic"/>
          <w:sz w:val="28"/>
          <w:szCs w:val="28"/>
          <w:rtl/>
        </w:rPr>
      </w:pPr>
      <w:r w:rsidRPr="00B90045">
        <w:rPr>
          <w:rFonts w:ascii="Traditional Arabic" w:hAnsi="Traditional Arabic" w:cs="Traditional Arabic"/>
          <w:sz w:val="28"/>
          <w:szCs w:val="28"/>
          <w:rtl/>
        </w:rPr>
        <w:t>إن جوهر تعليم العلوم يؤكد بشكل رئيس على تنمية الثقافة العلمية، على اعتبار أن تدريس العلوم يجب أن يركز على "التعليم من خلال العلم" بدلا من "العلم من خلال التعليم"، ومن خلال التركيز على "كيف يعمل العلوم" بدلا من التركيز على "القراءة حول العلوم". ويترتب على هذا تصميم نماذج تدريس ترتكز على نظرية النشاط والاستقصاء، وفي سياق الأبعاد الشخصية والاجتماعية، وتنمية الذكاء ومهارات التواصل والاتجاهات الإيجابية، مع الاهتمام بالتعلم التعاوني واتخاذ القرارات في المواقف العلمية والاجتماعية (</w:t>
      </w:r>
      <w:r w:rsidRPr="00B90045">
        <w:rPr>
          <w:rFonts w:ascii="Traditional Arabic" w:hAnsi="Traditional Arabic" w:cs="Traditional Arabic"/>
          <w:sz w:val="28"/>
          <w:szCs w:val="28"/>
        </w:rPr>
        <w:t xml:space="preserve">Holbrook, </w:t>
      </w:r>
      <w:proofErr w:type="spellStart"/>
      <w:r w:rsidRPr="00B90045">
        <w:rPr>
          <w:rFonts w:ascii="Traditional Arabic" w:hAnsi="Traditional Arabic" w:cs="Traditional Arabic"/>
          <w:sz w:val="28"/>
          <w:szCs w:val="28"/>
        </w:rPr>
        <w:t>Rannikmae</w:t>
      </w:r>
      <w:proofErr w:type="spellEnd"/>
      <w:r w:rsidRPr="00B90045">
        <w:rPr>
          <w:rFonts w:ascii="Traditional Arabic" w:hAnsi="Traditional Arabic" w:cs="Traditional Arabic"/>
          <w:sz w:val="28"/>
          <w:szCs w:val="28"/>
        </w:rPr>
        <w:t>, 2007</w:t>
      </w:r>
      <w:r w:rsidRPr="00B90045">
        <w:rPr>
          <w:rFonts w:ascii="Traditional Arabic" w:hAnsi="Traditional Arabic" w:cs="Traditional Arabic"/>
          <w:sz w:val="28"/>
          <w:szCs w:val="28"/>
          <w:rtl/>
        </w:rPr>
        <w:t xml:space="preserve">).  </w:t>
      </w:r>
    </w:p>
    <w:p w:rsidR="00594D3B" w:rsidRPr="00B90045" w:rsidDel="0003757E" w:rsidRDefault="003C6F61" w:rsidP="005F2218">
      <w:pPr>
        <w:autoSpaceDE w:val="0"/>
        <w:autoSpaceDN w:val="0"/>
        <w:adjustRightInd w:val="0"/>
        <w:spacing w:before="120" w:after="0" w:line="276" w:lineRule="auto"/>
        <w:ind w:hanging="2"/>
        <w:jc w:val="both"/>
        <w:rPr>
          <w:rFonts w:ascii="Traditional Arabic" w:hAnsi="Traditional Arabic" w:cs="Traditional Arabic"/>
          <w:noProof/>
          <w:sz w:val="28"/>
          <w:szCs w:val="28"/>
          <w:rtl/>
        </w:rPr>
      </w:pPr>
      <w:r w:rsidRPr="00B90045">
        <w:rPr>
          <w:rFonts w:ascii="Traditional Arabic" w:hAnsi="Traditional Arabic" w:cs="Traditional Arabic"/>
          <w:sz w:val="28"/>
          <w:szCs w:val="28"/>
          <w:rtl/>
        </w:rPr>
        <w:t xml:space="preserve"> يتمحور مفهوم طبيعة المسعى العلمي حول استخدام المنهج العلمي والطرق التجريبية في تدريس العلوم في سياق حياتي وتاريخي، ويتضمن تأثير العلم على المجتمعات على مر العصور ودوره في حل المشكلات الحياتية مع التركيز على المهن المرتبطة بالعلوم. والمسعى العلمي هو مكون رئيس من مكونات طبيعة العلم، ويقصد به تمكن الفرد من المنهج التجريبي والمنطقي الذي يساعد على حل مشكلاته اليومية وذلك بالاستناد إلى الأدلة العلمية والتحليل العلمي، كما يعمل على تزويده بالمهارات التحليلية النقدية لزيادة وعيه بالعلم والمسعى العلمي كنشاط إنساني واجتماعي وعالمي يمكنه من اختيار مهنة المستقبل، ويعرفه بعالم ال</w:t>
      </w:r>
      <w:r w:rsidR="00BD0763" w:rsidRPr="00B90045">
        <w:rPr>
          <w:rFonts w:ascii="Traditional Arabic" w:hAnsi="Traditional Arabic" w:cs="Traditional Arabic"/>
          <w:sz w:val="28"/>
          <w:szCs w:val="28"/>
          <w:rtl/>
        </w:rPr>
        <w:t xml:space="preserve">مهن في مجال العلوم </w:t>
      </w:r>
      <w:r w:rsidRPr="00B90045">
        <w:rPr>
          <w:rFonts w:ascii="Traditional Arabic" w:hAnsi="Traditional Arabic" w:cs="Traditional Arabic"/>
          <w:sz w:val="28"/>
          <w:szCs w:val="28"/>
          <w:rtl/>
        </w:rPr>
        <w:t>.</w:t>
      </w:r>
      <w:r w:rsidR="00155E4D" w:rsidRPr="00B90045">
        <w:rPr>
          <w:rFonts w:ascii="Traditional Arabic" w:hAnsi="Traditional Arabic" w:cs="Traditional Arabic"/>
          <w:sz w:val="28"/>
          <w:szCs w:val="28"/>
          <w:rtl/>
        </w:rPr>
        <w:t>يؤكد التربويون العلميون في مناهج العلوم وتدريسها أن تدريس العلوم لم يعد مقتصرا على نقل المعرفة العلمية للطالب فحسب بل يُعنى أيضا ببناء هذه المعرفة، واكتسابها، وفهمها، والاحتفاظ بها، واستخدامها، وذلك من منظور نمو الطالب (عقليا ووجدانيا ومهاريا)، وتكامل جوانب شخصيته في سياق شخصي واجتماعي لتحقيق الثقافة العلمية في العلوم</w:t>
      </w:r>
      <w:r w:rsidR="00155E4D" w:rsidRPr="00B90045">
        <w:rPr>
          <w:rFonts w:ascii="Traditional Arabic" w:hAnsi="Traditional Arabic" w:cs="Traditional Arabic"/>
          <w:noProof/>
          <w:sz w:val="28"/>
          <w:szCs w:val="28"/>
          <w:rtl/>
        </w:rPr>
        <w:t xml:space="preserve"> والرياضيات والتكنولوجيا، وبما يؤهله ليكون مواطنا فعالا تجاه القضايا والمشكلات الحياتية، ومؤهلا للعيش في مجتمع القرن الواحد والعشرين بما يتصف به من تطور صناعي وتكنولوجي يتفاعل فيه كلا من العلم والتكنولوجيا والمجتمع، وبما يتضمنه من تحديات ومشكلات تحتاج إلى أفراد قادرين على التعامل معها. </w:t>
      </w:r>
      <w:r w:rsidR="0003757E" w:rsidRPr="00B90045">
        <w:rPr>
          <w:rFonts w:ascii="Traditional Arabic" w:hAnsi="Traditional Arabic" w:cs="Traditional Arabic"/>
          <w:noProof/>
          <w:sz w:val="28"/>
          <w:szCs w:val="28"/>
          <w:rtl/>
        </w:rPr>
        <w:t>(زيتون، 2013)</w:t>
      </w:r>
    </w:p>
    <w:p w:rsidR="004B0C93" w:rsidRDefault="00155E4D" w:rsidP="005F2218">
      <w:pPr>
        <w:pStyle w:val="Heading1"/>
        <w:shd w:val="clear" w:color="auto" w:fill="FFFFFF"/>
        <w:bidi/>
        <w:spacing w:before="120" w:beforeAutospacing="0" w:after="0" w:afterAutospacing="0" w:line="276" w:lineRule="auto"/>
        <w:jc w:val="both"/>
        <w:rPr>
          <w:rFonts w:ascii="Traditional Arabic" w:hAnsi="Traditional Arabic" w:cs="Traditional Arabic"/>
          <w:b w:val="0"/>
          <w:bCs w:val="0"/>
          <w:sz w:val="28"/>
          <w:szCs w:val="28"/>
          <w:rtl/>
        </w:rPr>
      </w:pPr>
      <w:r w:rsidRPr="00B90045">
        <w:rPr>
          <w:rFonts w:ascii="Traditional Arabic" w:hAnsi="Traditional Arabic" w:cs="Traditional Arabic"/>
          <w:b w:val="0"/>
          <w:bCs w:val="0"/>
          <w:sz w:val="28"/>
          <w:szCs w:val="28"/>
          <w:rtl/>
        </w:rPr>
        <w:t>إن أحد الأهداف الأساسية لتعليم العلوم في مرحلة التعليم الأساسي هو إنتاج شخص مثقف علميا ويستطيع فهم طبيعة المعرفة العلمية.</w:t>
      </w:r>
    </w:p>
    <w:p w:rsidR="005F2218" w:rsidRPr="00B90045" w:rsidRDefault="005F2218" w:rsidP="005F2218">
      <w:pPr>
        <w:pStyle w:val="Heading1"/>
        <w:shd w:val="clear" w:color="auto" w:fill="FFFFFF"/>
        <w:bidi/>
        <w:spacing w:before="120" w:beforeAutospacing="0" w:after="0" w:afterAutospacing="0" w:line="276" w:lineRule="auto"/>
        <w:jc w:val="both"/>
        <w:rPr>
          <w:rFonts w:ascii="Traditional Arabic" w:hAnsi="Traditional Arabic" w:cs="Traditional Arabic"/>
          <w:b w:val="0"/>
          <w:bCs w:val="0"/>
          <w:sz w:val="28"/>
          <w:szCs w:val="28"/>
          <w:rtl/>
        </w:rPr>
      </w:pPr>
    </w:p>
    <w:p w:rsidR="00155E4D" w:rsidRPr="00B90045" w:rsidRDefault="004B0C93" w:rsidP="005F2218">
      <w:pPr>
        <w:pStyle w:val="Heading1"/>
        <w:shd w:val="clear" w:color="auto" w:fill="FFFFFF"/>
        <w:bidi/>
        <w:spacing w:before="120" w:beforeAutospacing="0" w:after="0" w:afterAutospacing="0" w:line="276" w:lineRule="auto"/>
        <w:jc w:val="both"/>
        <w:rPr>
          <w:rFonts w:ascii="Traditional Arabic" w:hAnsi="Traditional Arabic" w:cs="Traditional Arabic"/>
          <w:b w:val="0"/>
          <w:bCs w:val="0"/>
          <w:color w:val="999999"/>
          <w:sz w:val="28"/>
          <w:szCs w:val="28"/>
          <w:rtl/>
          <w:lang w:bidi="ar-JO"/>
        </w:rPr>
      </w:pPr>
      <w:r w:rsidRPr="00B90045">
        <w:rPr>
          <w:rFonts w:ascii="Traditional Arabic" w:hAnsi="Traditional Arabic" w:cs="Traditional Arabic"/>
          <w:b w:val="0"/>
          <w:bCs w:val="0"/>
          <w:sz w:val="28"/>
          <w:szCs w:val="28"/>
          <w:rtl/>
        </w:rPr>
        <w:lastRenderedPageBreak/>
        <w:t>مكونات طبيعة المسعى العلمي:</w:t>
      </w:r>
      <w:r w:rsidR="00155E4D" w:rsidRPr="00B90045">
        <w:rPr>
          <w:rFonts w:ascii="Traditional Arabic" w:hAnsi="Traditional Arabic" w:cs="Traditional Arabic"/>
          <w:b w:val="0"/>
          <w:bCs w:val="0"/>
          <w:sz w:val="28"/>
          <w:szCs w:val="28"/>
          <w:rtl/>
        </w:rPr>
        <w:t> </w:t>
      </w:r>
    </w:p>
    <w:p w:rsidR="00155E4D" w:rsidRPr="00B90045" w:rsidRDefault="00155E4D"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يشير زيتون (</w:t>
      </w:r>
      <w:r w:rsidR="00823BAF" w:rsidRPr="00B90045">
        <w:rPr>
          <w:rFonts w:ascii="Traditional Arabic" w:hAnsi="Traditional Arabic" w:cs="Traditional Arabic"/>
          <w:sz w:val="28"/>
          <w:szCs w:val="28"/>
        </w:rPr>
        <w:t>2010</w:t>
      </w:r>
      <w:r w:rsidRPr="00B90045">
        <w:rPr>
          <w:rFonts w:ascii="Traditional Arabic" w:hAnsi="Traditional Arabic" w:cs="Traditional Arabic"/>
          <w:sz w:val="28"/>
          <w:szCs w:val="28"/>
          <w:rtl/>
        </w:rPr>
        <w:t>) وداس (</w:t>
      </w:r>
      <w:proofErr w:type="spellStart"/>
      <w:r w:rsidRPr="00B90045">
        <w:rPr>
          <w:rFonts w:ascii="Traditional Arabic" w:hAnsi="Traditional Arabic" w:cs="Traditional Arabic"/>
          <w:sz w:val="28"/>
          <w:szCs w:val="28"/>
        </w:rPr>
        <w:t>Dass</w:t>
      </w:r>
      <w:proofErr w:type="spellEnd"/>
      <w:r w:rsidRPr="00B90045">
        <w:rPr>
          <w:rFonts w:ascii="Traditional Arabic" w:hAnsi="Traditional Arabic" w:cs="Traditional Arabic"/>
          <w:sz w:val="28"/>
          <w:szCs w:val="28"/>
        </w:rPr>
        <w:t>, 2005</w:t>
      </w:r>
      <w:r w:rsidRPr="00B90045">
        <w:rPr>
          <w:rFonts w:ascii="Traditional Arabic" w:hAnsi="Traditional Arabic" w:cs="Traditional Arabic"/>
          <w:sz w:val="28"/>
          <w:szCs w:val="28"/>
          <w:rtl/>
        </w:rPr>
        <w:t>) أن طبيعة المسعى العلمي تتشكل من المكونات الآتية:</w:t>
      </w:r>
    </w:p>
    <w:p w:rsidR="00155E4D" w:rsidRPr="00B90045" w:rsidRDefault="00155E4D" w:rsidP="005F2218">
      <w:pPr>
        <w:pStyle w:val="ListParagraph"/>
        <w:spacing w:before="120" w:after="0" w:line="276" w:lineRule="auto"/>
        <w:ind w:left="-2"/>
        <w:contextualSpacing w:val="0"/>
        <w:jc w:val="both"/>
        <w:rPr>
          <w:rFonts w:ascii="Traditional Arabic" w:hAnsi="Traditional Arabic" w:cs="Traditional Arabic"/>
          <w:sz w:val="28"/>
          <w:szCs w:val="28"/>
          <w:rtl/>
          <w:lang w:bidi="ar-JO"/>
        </w:rPr>
      </w:pPr>
      <w:r w:rsidRPr="00B90045">
        <w:rPr>
          <w:rFonts w:ascii="Traditional Arabic" w:hAnsi="Traditional Arabic" w:cs="Traditional Arabic"/>
          <w:sz w:val="28"/>
          <w:szCs w:val="28"/>
          <w:rtl/>
        </w:rPr>
        <w:t>السياق الاجتماعي للنشاط العلمي</w:t>
      </w:r>
      <w:r w:rsidRPr="00B90045">
        <w:rPr>
          <w:rFonts w:ascii="Traditional Arabic" w:hAnsi="Traditional Arabic" w:cs="Traditional Arabic"/>
          <w:b/>
          <w:bCs/>
          <w:sz w:val="28"/>
          <w:szCs w:val="28"/>
          <w:rtl/>
        </w:rPr>
        <w:t>:</w:t>
      </w:r>
      <w:r w:rsidRPr="00B90045">
        <w:rPr>
          <w:rFonts w:ascii="Traditional Arabic" w:hAnsi="Traditional Arabic" w:cs="Traditional Arabic"/>
          <w:sz w:val="28"/>
          <w:szCs w:val="28"/>
          <w:rtl/>
        </w:rPr>
        <w:t xml:space="preserve"> يركز هذا المحور على تأثير المجتمع بظروفه ومجالاته المختلفة (السياسية والاقتصادية والثقافية والدينية) على النشاط العلمي، كما يتمحور حول الظروف التي يعمل بها العلماء وتأثيرها على اكتشافاتهم.</w:t>
      </w:r>
    </w:p>
    <w:p w:rsidR="00155E4D" w:rsidRPr="00B90045" w:rsidRDefault="00155E4D" w:rsidP="005F2218">
      <w:pPr>
        <w:pStyle w:val="ListParagraph"/>
        <w:spacing w:before="120" w:after="0" w:line="276" w:lineRule="auto"/>
        <w:ind w:left="-2"/>
        <w:contextualSpacing w:val="0"/>
        <w:jc w:val="both"/>
        <w:rPr>
          <w:rFonts w:ascii="Traditional Arabic" w:hAnsi="Traditional Arabic" w:cs="Traditional Arabic"/>
          <w:sz w:val="28"/>
          <w:szCs w:val="28"/>
        </w:rPr>
      </w:pPr>
      <w:r w:rsidRPr="00B90045">
        <w:rPr>
          <w:rFonts w:ascii="Traditional Arabic" w:hAnsi="Traditional Arabic" w:cs="Traditional Arabic"/>
          <w:sz w:val="28"/>
          <w:szCs w:val="28"/>
          <w:rtl/>
        </w:rPr>
        <w:t>طبيعة النشاط العلمي والمعرفة: يركز هذا المحور على مفهوم النشاط العلمي والطريقة العلمية والاستقصاء وتوظيفه في الوصول إلى المعرفة، كما يهتم بأنواع المعرفة المتولدة وممارسات العلماء وكيفية وصولهم إلى التفسيرات والاستنتاجات ويهتم بالخيال والإبداع وتأثيره في الوصول إلى المعرفة.</w:t>
      </w:r>
    </w:p>
    <w:p w:rsidR="00155E4D" w:rsidRPr="00B90045" w:rsidRDefault="00155E4D" w:rsidP="005F2218">
      <w:pPr>
        <w:pStyle w:val="ListParagraph"/>
        <w:autoSpaceDE w:val="0"/>
        <w:autoSpaceDN w:val="0"/>
        <w:adjustRightInd w:val="0"/>
        <w:spacing w:before="120" w:after="0" w:line="276" w:lineRule="auto"/>
        <w:ind w:left="-2"/>
        <w:contextualSpacing w:val="0"/>
        <w:jc w:val="both"/>
        <w:rPr>
          <w:rFonts w:ascii="Traditional Arabic" w:hAnsi="Traditional Arabic" w:cs="Traditional Arabic"/>
          <w:sz w:val="28"/>
          <w:szCs w:val="28"/>
        </w:rPr>
      </w:pPr>
      <w:r w:rsidRPr="00B90045">
        <w:rPr>
          <w:rFonts w:ascii="Traditional Arabic" w:hAnsi="Traditional Arabic" w:cs="Traditional Arabic"/>
          <w:sz w:val="28"/>
          <w:szCs w:val="28"/>
          <w:rtl/>
        </w:rPr>
        <w:t>المضامين المجتمعية للنشاط العلمي: يركز هذا المحور على تأثير النشاط العلمي والمعرفة على المجتمع وعلى الانسان، وكذلك تأثير التكنولوجيا على المجتمع.</w:t>
      </w:r>
    </w:p>
    <w:p w:rsidR="00155E4D" w:rsidRPr="00B90045" w:rsidRDefault="00155E4D" w:rsidP="005F2218">
      <w:pPr>
        <w:pStyle w:val="ListParagraph"/>
        <w:autoSpaceDE w:val="0"/>
        <w:autoSpaceDN w:val="0"/>
        <w:adjustRightInd w:val="0"/>
        <w:spacing w:before="120" w:after="0" w:line="276" w:lineRule="auto"/>
        <w:ind w:left="-2"/>
        <w:contextualSpacing w:val="0"/>
        <w:jc w:val="both"/>
        <w:rPr>
          <w:rFonts w:ascii="Traditional Arabic" w:hAnsi="Traditional Arabic" w:cs="Traditional Arabic"/>
          <w:sz w:val="28"/>
          <w:szCs w:val="28"/>
          <w:rtl/>
        </w:rPr>
      </w:pPr>
      <w:r w:rsidRPr="00B90045">
        <w:rPr>
          <w:rFonts w:ascii="Traditional Arabic" w:hAnsi="Traditional Arabic" w:cs="Traditional Arabic"/>
          <w:sz w:val="28"/>
          <w:szCs w:val="28"/>
          <w:rtl/>
        </w:rPr>
        <w:t>المضامين التدريسية وتوظيف النشاط العلمي: يركز هذا المحور على تطبيق مكونات المسعى العلمي في مواقف صفية وتربوية وما يتعلق بها من برامج إعداد وتدريب المعلمين والممارسات التدريسية بهدف إكساب الطلبة الفهم المناسب لطبيعة المسعى العلمي.</w:t>
      </w:r>
    </w:p>
    <w:p w:rsidR="00155E4D" w:rsidRPr="00B90045" w:rsidRDefault="00155E4D" w:rsidP="005F2218">
      <w:pPr>
        <w:autoSpaceDE w:val="0"/>
        <w:autoSpaceDN w:val="0"/>
        <w:adjustRightInd w:val="0"/>
        <w:spacing w:before="120" w:after="0" w:line="276" w:lineRule="auto"/>
        <w:ind w:firstLine="720"/>
        <w:jc w:val="both"/>
        <w:rPr>
          <w:rFonts w:ascii="Traditional Arabic" w:hAnsi="Traditional Arabic" w:cs="Traditional Arabic"/>
          <w:noProof/>
          <w:sz w:val="28"/>
          <w:szCs w:val="28"/>
          <w:rtl/>
        </w:rPr>
      </w:pPr>
      <w:r w:rsidRPr="00B90045">
        <w:rPr>
          <w:rFonts w:ascii="Traditional Arabic" w:hAnsi="Traditional Arabic" w:cs="Traditional Arabic"/>
          <w:noProof/>
          <w:sz w:val="28"/>
          <w:szCs w:val="28"/>
          <w:rtl/>
        </w:rPr>
        <w:t>تلعب الممارسات التدريسية دورا رئيسا في نقل المعرفة للطالب وتنمية ومهاراته وطرق تفكيره وتهيئته ليكون فردا منتجا في المجتمع، ويوجد عدة ممارسات تدريسية تلعب دورا فاعلا في عملية التعلم، ومنها: الممارسات التي تشجع التفاعل بين المعلم والمتعلم، الممارسات التي تشجع التفاعل بين المتعلمين أنفسهم، الممارسات التي تقدم تغذية راجعة مستمرة، الممارسات التي تشجع التعلم النشط والفعال، الممارسات التي توفر وقتا كافيا للتعلم، الممارسات التي تضع توقعات عالية لنتاجات التعلم، الممارسات التي تضع المتعلمين في مشكلات حياتية واقعية (دعمس،</w:t>
      </w:r>
      <w:r w:rsidR="00823BAF" w:rsidRPr="00B90045">
        <w:rPr>
          <w:rFonts w:ascii="Traditional Arabic" w:hAnsi="Traditional Arabic" w:cs="Traditional Arabic"/>
          <w:noProof/>
          <w:sz w:val="28"/>
          <w:szCs w:val="28"/>
        </w:rPr>
        <w:t>2011</w:t>
      </w:r>
      <w:r w:rsidRPr="00B90045">
        <w:rPr>
          <w:rFonts w:ascii="Traditional Arabic" w:hAnsi="Traditional Arabic" w:cs="Traditional Arabic"/>
          <w:noProof/>
          <w:sz w:val="28"/>
          <w:szCs w:val="28"/>
          <w:rtl/>
        </w:rPr>
        <w:t>).</w:t>
      </w:r>
    </w:p>
    <w:p w:rsidR="00155E4D" w:rsidRPr="00B90045" w:rsidRDefault="00155E4D" w:rsidP="005F2218">
      <w:pPr>
        <w:autoSpaceDE w:val="0"/>
        <w:autoSpaceDN w:val="0"/>
        <w:adjustRightInd w:val="0"/>
        <w:spacing w:before="120" w:after="0" w:line="276" w:lineRule="auto"/>
        <w:ind w:firstLine="720"/>
        <w:jc w:val="both"/>
        <w:rPr>
          <w:rFonts w:ascii="Traditional Arabic" w:hAnsi="Traditional Arabic" w:cs="Traditional Arabic"/>
          <w:sz w:val="28"/>
          <w:szCs w:val="28"/>
        </w:rPr>
      </w:pPr>
      <w:r w:rsidRPr="00B90045">
        <w:rPr>
          <w:rFonts w:ascii="Traditional Arabic" w:hAnsi="Traditional Arabic" w:cs="Traditional Arabic"/>
          <w:sz w:val="28"/>
          <w:szCs w:val="28"/>
          <w:shd w:val="clear" w:color="auto" w:fill="FFFFFF"/>
          <w:rtl/>
        </w:rPr>
        <w:t xml:space="preserve">يقول </w:t>
      </w:r>
      <w:r w:rsidR="004B0C93" w:rsidRPr="00B90045">
        <w:rPr>
          <w:rFonts w:ascii="Traditional Arabic" w:hAnsi="Traditional Arabic" w:cs="Traditional Arabic"/>
          <w:sz w:val="28"/>
          <w:szCs w:val="28"/>
          <w:shd w:val="clear" w:color="auto" w:fill="FFFFFF"/>
          <w:rtl/>
        </w:rPr>
        <w:t xml:space="preserve">جوردن </w:t>
      </w:r>
      <w:r w:rsidRPr="00B90045">
        <w:rPr>
          <w:rFonts w:ascii="Traditional Arabic" w:hAnsi="Traditional Arabic" w:cs="Traditional Arabic"/>
          <w:sz w:val="28"/>
          <w:szCs w:val="28"/>
          <w:shd w:val="clear" w:color="auto" w:fill="FFFFFF"/>
          <w:rtl/>
        </w:rPr>
        <w:t>(</w:t>
      </w:r>
      <w:r w:rsidR="00CB6EB0" w:rsidRPr="00B90045">
        <w:rPr>
          <w:rFonts w:ascii="Traditional Arabic" w:hAnsi="Traditional Arabic" w:cs="Traditional Arabic"/>
          <w:sz w:val="28"/>
          <w:szCs w:val="28"/>
        </w:rPr>
        <w:fldChar w:fldCharType="begin"/>
      </w:r>
      <w:r w:rsidR="00347DE4" w:rsidRPr="00B90045">
        <w:rPr>
          <w:rFonts w:ascii="Traditional Arabic" w:hAnsi="Traditional Arabic" w:cs="Traditional Arabic"/>
          <w:sz w:val="28"/>
          <w:szCs w:val="28"/>
        </w:rPr>
        <w:instrText>HYPERLINK "https://onlinelibrary.wiley.com/action/doSearch?ContribAuthorStored=Uno%2C+Gordon+E"</w:instrText>
      </w:r>
      <w:r w:rsidR="00CB6EB0" w:rsidRPr="00B90045">
        <w:rPr>
          <w:rFonts w:ascii="Traditional Arabic" w:hAnsi="Traditional Arabic" w:cs="Traditional Arabic"/>
          <w:sz w:val="28"/>
          <w:szCs w:val="28"/>
        </w:rPr>
        <w:fldChar w:fldCharType="separate"/>
      </w:r>
      <w:r w:rsidRPr="00B90045">
        <w:rPr>
          <w:rStyle w:val="Hyperlink"/>
          <w:rFonts w:ascii="Traditional Arabic" w:hAnsi="Traditional Arabic" w:cs="Traditional Arabic"/>
          <w:color w:val="auto"/>
          <w:sz w:val="28"/>
          <w:szCs w:val="28"/>
          <w:u w:val="none"/>
          <w:shd w:val="clear" w:color="auto" w:fill="FFFFFF"/>
        </w:rPr>
        <w:t xml:space="preserve">Gordon, </w:t>
      </w:r>
      <w:r w:rsidR="00CB6EB0" w:rsidRPr="00B90045">
        <w:rPr>
          <w:rFonts w:ascii="Traditional Arabic" w:hAnsi="Traditional Arabic" w:cs="Traditional Arabic"/>
          <w:sz w:val="28"/>
          <w:szCs w:val="28"/>
        </w:rPr>
        <w:fldChar w:fldCharType="end"/>
      </w:r>
      <w:r w:rsidRPr="00B90045">
        <w:rPr>
          <w:rFonts w:ascii="Traditional Arabic" w:hAnsi="Traditional Arabic" w:cs="Traditional Arabic"/>
          <w:sz w:val="28"/>
          <w:szCs w:val="28"/>
        </w:rPr>
        <w:t>2009</w:t>
      </w:r>
      <w:r w:rsidRPr="00B90045">
        <w:rPr>
          <w:rFonts w:ascii="Traditional Arabic" w:hAnsi="Traditional Arabic" w:cs="Traditional Arabic"/>
          <w:sz w:val="28"/>
          <w:szCs w:val="28"/>
          <w:rtl/>
        </w:rPr>
        <w:t xml:space="preserve">) </w:t>
      </w:r>
      <w:r w:rsidRPr="00B90045">
        <w:rPr>
          <w:rFonts w:ascii="Traditional Arabic" w:hAnsi="Traditional Arabic" w:cs="Traditional Arabic"/>
          <w:sz w:val="28"/>
          <w:szCs w:val="28"/>
          <w:shd w:val="clear" w:color="auto" w:fill="FFFFFF"/>
          <w:rtl/>
        </w:rPr>
        <w:t>نحتاج إلى إثارة اهتمام الطلبة تقنيًا وتعلم تقنيات تعليمية جديدة بأنفسنا حتى نتمكن من الوصول إلى هذا الجيل من الطلبة الذين يتعلمون بطريقة مختلفة عما نفعله، يجب أن نؤكد على الأهداف المراد تعلمها، وحقائق العلوم، ونساعد الطلبة على إدراك الوقت الذي لا يفهمون فيه المفهوم،</w:t>
      </w:r>
      <w:r w:rsidRPr="00B90045">
        <w:rPr>
          <w:rFonts w:ascii="Traditional Arabic" w:hAnsi="Traditional Arabic" w:cs="Traditional Arabic"/>
          <w:sz w:val="28"/>
          <w:szCs w:val="28"/>
          <w:shd w:val="clear" w:color="auto" w:fill="FFFFFF"/>
        </w:rPr>
        <w:t> </w:t>
      </w:r>
      <w:r w:rsidRPr="00B90045">
        <w:rPr>
          <w:rFonts w:ascii="Traditional Arabic" w:hAnsi="Traditional Arabic" w:cs="Traditional Arabic"/>
          <w:sz w:val="28"/>
          <w:szCs w:val="28"/>
          <w:shd w:val="clear" w:color="auto" w:fill="FFFFFF"/>
          <w:rtl/>
        </w:rPr>
        <w:t>ينبغي لنا أن نستفيد من الطابع الاجتماعي للطلاب، بينما نخرجهم من منطقة الراحة الخاصة بهم والمتمثلة في التنبيهات السلبية وتحفيظ المعلومات،</w:t>
      </w:r>
      <w:r w:rsidRPr="00B90045">
        <w:rPr>
          <w:rFonts w:ascii="Traditional Arabic" w:hAnsi="Traditional Arabic" w:cs="Traditional Arabic"/>
          <w:sz w:val="28"/>
          <w:szCs w:val="28"/>
          <w:shd w:val="clear" w:color="auto" w:fill="FFFFFF"/>
        </w:rPr>
        <w:t> </w:t>
      </w:r>
      <w:r w:rsidRPr="00B90045">
        <w:rPr>
          <w:rFonts w:ascii="Traditional Arabic" w:hAnsi="Traditional Arabic" w:cs="Traditional Arabic"/>
          <w:sz w:val="28"/>
          <w:szCs w:val="28"/>
          <w:shd w:val="clear" w:color="auto" w:fill="FFFFFF"/>
          <w:rtl/>
        </w:rPr>
        <w:t>ومن الضروري أن نتعامل مع المفاهيم الخاطئة للطلاب في بداية كل مفهوم رئيس ونركز على التفكير واستخدام الأدلة،</w:t>
      </w:r>
      <w:r w:rsidRPr="00B90045">
        <w:rPr>
          <w:rFonts w:ascii="Traditional Arabic" w:hAnsi="Traditional Arabic" w:cs="Traditional Arabic"/>
          <w:sz w:val="28"/>
          <w:szCs w:val="28"/>
          <w:shd w:val="clear" w:color="auto" w:fill="FFFFFF"/>
        </w:rPr>
        <w:t> </w:t>
      </w:r>
      <w:r w:rsidR="00391BCA" w:rsidRPr="00B90045">
        <w:rPr>
          <w:rFonts w:ascii="Traditional Arabic" w:hAnsi="Traditional Arabic" w:cs="Traditional Arabic"/>
          <w:sz w:val="28"/>
          <w:szCs w:val="28"/>
          <w:shd w:val="clear" w:color="auto" w:fill="FFFFFF"/>
          <w:rtl/>
        </w:rPr>
        <w:t>كما</w:t>
      </w:r>
      <w:r w:rsidRPr="00B90045">
        <w:rPr>
          <w:rFonts w:ascii="Traditional Arabic" w:hAnsi="Traditional Arabic" w:cs="Traditional Arabic"/>
          <w:sz w:val="28"/>
          <w:szCs w:val="28"/>
          <w:shd w:val="clear" w:color="auto" w:fill="FFFFFF"/>
          <w:rtl/>
        </w:rPr>
        <w:t> يجب علينا تزويد الطلاب بفرص كافية للانخراط في عمليات الاكتشاف في الفصل وتطبيق فهمهم للمفاهيم وعمليات العلم على حياتهم خارج الفصل، إذا لم يكن الأمر كذلك، فإننا نخاطر بفقدان جيل من العلماء المستقبليين والمواطنين المتعلمين علميا</w:t>
      </w:r>
      <w:r w:rsidRPr="00B90045">
        <w:rPr>
          <w:rFonts w:ascii="Traditional Arabic" w:hAnsi="Traditional Arabic" w:cs="Traditional Arabic"/>
          <w:sz w:val="28"/>
          <w:szCs w:val="28"/>
          <w:shd w:val="clear" w:color="auto" w:fill="FFFFFF"/>
        </w:rPr>
        <w:t>.</w:t>
      </w:r>
      <w:r w:rsidRPr="00B90045">
        <w:rPr>
          <w:rFonts w:ascii="Traditional Arabic" w:hAnsi="Traditional Arabic" w:cs="Traditional Arabic"/>
          <w:sz w:val="28"/>
          <w:szCs w:val="28"/>
          <w:rtl/>
        </w:rPr>
        <w:t xml:space="preserve"> </w:t>
      </w:r>
    </w:p>
    <w:p w:rsidR="00155E4D" w:rsidRPr="00B90045" w:rsidRDefault="00155E4D" w:rsidP="005F2218">
      <w:pPr>
        <w:autoSpaceDE w:val="0"/>
        <w:autoSpaceDN w:val="0"/>
        <w:adjustRightInd w:val="0"/>
        <w:spacing w:before="120" w:after="0" w:line="276" w:lineRule="auto"/>
        <w:ind w:firstLine="720"/>
        <w:jc w:val="both"/>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ولما كانت طبيعة المسعى العلمي ومكوناته تعتمد بشكل رئيس على الطرق التجريبية وعلى النشاط العلمي والاستقصاء، وتركز على تعليم العلوم في سياق اجتماعي، وموجه لحل المشكلات والقضايا المجتمعية، وتركز على الطالب كمحور لعملية التعلم؛ فإن ذلك يتوافق وبشكل كبير مع مبادئ التعلم البنائي التي تركز عليها النظرية البنائية. وبذلك فإن كثيرا من الممارسات التدريسية التي تنطلق من طبيعة المسعى العلمي تتوافق مع الممارسات التدريسية التي تنطلق من النظرية </w:t>
      </w:r>
      <w:r w:rsidRPr="00B90045">
        <w:rPr>
          <w:rFonts w:ascii="Traditional Arabic" w:hAnsi="Traditional Arabic" w:cs="Traditional Arabic"/>
          <w:b/>
          <w:bCs/>
          <w:sz w:val="28"/>
          <w:szCs w:val="28"/>
          <w:rtl/>
        </w:rPr>
        <w:t>البنائية</w:t>
      </w:r>
      <w:r w:rsidR="00661679" w:rsidRPr="00B90045">
        <w:rPr>
          <w:rFonts w:ascii="Traditional Arabic" w:hAnsi="Traditional Arabic" w:cs="Traditional Arabic"/>
          <w:sz w:val="28"/>
          <w:szCs w:val="28"/>
          <w:rtl/>
        </w:rPr>
        <w:t>( زيتون،</w:t>
      </w:r>
      <w:r w:rsidR="00823BAF" w:rsidRPr="00B90045">
        <w:rPr>
          <w:rFonts w:ascii="Traditional Arabic" w:hAnsi="Traditional Arabic" w:cs="Traditional Arabic"/>
          <w:b/>
          <w:bCs/>
          <w:sz w:val="28"/>
          <w:szCs w:val="28"/>
        </w:rPr>
        <w:t>2007</w:t>
      </w:r>
      <w:r w:rsidR="00661679" w:rsidRPr="00B90045">
        <w:rPr>
          <w:rFonts w:ascii="Traditional Arabic" w:hAnsi="Traditional Arabic" w:cs="Traditional Arabic"/>
          <w:b/>
          <w:bCs/>
          <w:sz w:val="28"/>
          <w:szCs w:val="28"/>
          <w:rtl/>
        </w:rPr>
        <w:t>)</w:t>
      </w:r>
      <w:r w:rsidRPr="00B90045">
        <w:rPr>
          <w:rFonts w:ascii="Traditional Arabic" w:hAnsi="Traditional Arabic" w:cs="Traditional Arabic"/>
          <w:b/>
          <w:bCs/>
          <w:sz w:val="28"/>
          <w:szCs w:val="28"/>
          <w:rtl/>
        </w:rPr>
        <w:t>.</w:t>
      </w:r>
      <w:r w:rsidRPr="00B90045">
        <w:rPr>
          <w:rFonts w:ascii="Traditional Arabic" w:hAnsi="Traditional Arabic" w:cs="Traditional Arabic"/>
          <w:sz w:val="28"/>
          <w:szCs w:val="28"/>
          <w:rtl/>
        </w:rPr>
        <w:t xml:space="preserve"> </w:t>
      </w:r>
    </w:p>
    <w:p w:rsidR="00155E4D" w:rsidRPr="00B90045" w:rsidRDefault="004861DF"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sz w:val="28"/>
          <w:szCs w:val="28"/>
          <w:rtl/>
        </w:rPr>
        <w:lastRenderedPageBreak/>
        <w:t>وهناك</w:t>
      </w:r>
      <w:r w:rsidR="00155E4D" w:rsidRPr="00B90045">
        <w:rPr>
          <w:rFonts w:ascii="Traditional Arabic" w:hAnsi="Traditional Arabic" w:cs="Traditional Arabic"/>
          <w:sz w:val="28"/>
          <w:szCs w:val="28"/>
          <w:rtl/>
        </w:rPr>
        <w:t xml:space="preserve"> مجموعة من خصائص التدريس التي تنطلق من طبيعة المسعى العلمي، والتي يجب على معلم العلوم أن يكون على وعي بها (</w:t>
      </w:r>
      <w:proofErr w:type="spellStart"/>
      <w:r w:rsidR="00155E4D" w:rsidRPr="00B90045">
        <w:rPr>
          <w:rFonts w:ascii="Traditional Arabic" w:hAnsi="Traditional Arabic" w:cs="Traditional Arabic"/>
          <w:sz w:val="28"/>
          <w:szCs w:val="28"/>
        </w:rPr>
        <w:t>McComas</w:t>
      </w:r>
      <w:proofErr w:type="spellEnd"/>
      <w:r w:rsidR="00155E4D" w:rsidRPr="00B90045">
        <w:rPr>
          <w:rFonts w:ascii="Traditional Arabic" w:hAnsi="Traditional Arabic" w:cs="Traditional Arabic"/>
          <w:sz w:val="28"/>
          <w:szCs w:val="28"/>
        </w:rPr>
        <w:t>, 2002</w:t>
      </w:r>
      <w:r w:rsidR="00155E4D" w:rsidRPr="00B90045">
        <w:rPr>
          <w:rFonts w:ascii="Traditional Arabic" w:hAnsi="Traditional Arabic" w:cs="Traditional Arabic"/>
          <w:sz w:val="28"/>
          <w:szCs w:val="28"/>
          <w:rtl/>
        </w:rPr>
        <w:t>)، ومنها أن المعرفة العلمية على الرغم من أنها دائمة إلا أن لها طابع مؤقت وتعتمد بشكل كبير على الملاحظة والتجريب والشك والأدلة والحجج المنطقية، ولا توجد طريقة واحدة لاكتساب العلم وبالتالي العلم يكتسب خطوة بخطوة (الطريقة العلمية)، والعلم هو محاولة لشرح الظواهر الطبيعية، ويساهم الناس من جميع الثقافات في العلم، وأن العلماء يحتاجون إلى الحفظ الدقيق للسجلات والمعارف العلمية، ويتصفون بالإبداع والابتكار، ويعتبر العلم جزء من التقاليد الاجتماعية والثورية، ويتفاعل مع التكنولوجيا والمجتمع ويؤثر ويتأثر بهما، و تتأثر الأفكار العلمية ببيئتها الاجتماعية والثقافية.</w:t>
      </w:r>
    </w:p>
    <w:p w:rsidR="00155E4D" w:rsidRPr="00B90045" w:rsidRDefault="004861DF"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و</w:t>
      </w:r>
      <w:r w:rsidR="00155E4D" w:rsidRPr="00B90045">
        <w:rPr>
          <w:rFonts w:ascii="Traditional Arabic" w:hAnsi="Traditional Arabic" w:cs="Traditional Arabic"/>
          <w:sz w:val="28"/>
          <w:szCs w:val="28"/>
          <w:rtl/>
        </w:rPr>
        <w:t>هناك العديد من الممارسات التدريسية التي يقوم بها المعلمون والتي تتوافق مع مكونات طبيعة المسعى العلمي وتنطلق من النظرية البنائية، ومن هذه الممارسات: استخدام المعلم لآراء وأفكار وأسئلة الطلبة في عملية التعلم وتوجيه الدروس، وقبول المبادرات الفكرية للطلبة وإثرائها وتعزيزها، وتنمية مهارة القيادة والتعاون وطرق الحصول على المعلومات، واستخدام تفكير الطلبة وخبراتهم واهتماماتهم لتوجيه الدروس الصفية العلمية حتى لو تعارض ذلك مع الخطة الدراسية للمعلم، وتشجيع استخدام المصادر التعليمية البديلة وتنوعها وتجددها واستخدام التكنولوجيا، واستخدام أسئلة مفتوحة النهاية، وتشجيع الطلبة لاختبار وفحص أسئلتهم وإجاباتهم بحثيا واستقصائيا، وتشجيع الطلبة لاقتراح الأسباب والتفسيرات للأحداث والظواهر وتشجيعهم للتنبؤ عما يمكن أن يحدث، و</w:t>
      </w:r>
      <w:r w:rsidR="00155E4D" w:rsidRPr="00B90045">
        <w:rPr>
          <w:rFonts w:ascii="Traditional Arabic" w:hAnsi="Traditional Arabic" w:cs="Traditional Arabic"/>
          <w:noProof/>
          <w:sz w:val="28"/>
          <w:szCs w:val="28"/>
          <w:rtl/>
        </w:rPr>
        <w:t>تشجيعهم لاختبار أفكارهم من خلال إجاباتهم</w:t>
      </w:r>
      <w:r w:rsidR="00155E4D" w:rsidRPr="00B90045">
        <w:rPr>
          <w:rFonts w:ascii="Traditional Arabic" w:hAnsi="Traditional Arabic" w:cs="Traditional Arabic"/>
          <w:sz w:val="28"/>
          <w:szCs w:val="28"/>
          <w:rtl/>
        </w:rPr>
        <w:t xml:space="preserve"> ومناقشتها وأخذها بعين الاعتبار قبل تقديم المعلم لأفكاره وقبل البدء بالمهمات والاطلاع على الدرس، وتشجيع الطلبة لتحدي المفاهيم والأفكار ومناقشتها مع بعضهم البعض، واستخدام استراتيجية التعلم التعاوني وتصميم الأنشطة التي تتطلب العمل الجماعي، وتشجيع الطلبة على التأمل الذاتي وتحليل الأداء، وتقبل واحترام جميع الأفكار التي يطرحها الطلبة وتوجيهها توجيها صحيحا، وتشجيع تحليل الذات وجمع البيانات التي تدعم الأفكار وإعادة تشكيلها في ضوء الخبرات والمؤشرات والأدلة الجديدة. (</w:t>
      </w:r>
      <w:proofErr w:type="spellStart"/>
      <w:r w:rsidR="00155E4D" w:rsidRPr="00B90045">
        <w:rPr>
          <w:rFonts w:ascii="Traditional Arabic" w:hAnsi="Traditional Arabic" w:cs="Traditional Arabic"/>
          <w:sz w:val="28"/>
          <w:szCs w:val="28"/>
        </w:rPr>
        <w:t>Yager</w:t>
      </w:r>
      <w:proofErr w:type="spellEnd"/>
      <w:r w:rsidR="00155E4D" w:rsidRPr="00B90045">
        <w:rPr>
          <w:rFonts w:ascii="Traditional Arabic" w:hAnsi="Traditional Arabic" w:cs="Traditional Arabic"/>
          <w:sz w:val="28"/>
          <w:szCs w:val="28"/>
        </w:rPr>
        <w:t>, 1991</w:t>
      </w:r>
      <w:r w:rsidR="00155E4D" w:rsidRPr="00B90045">
        <w:rPr>
          <w:rFonts w:ascii="Traditional Arabic" w:hAnsi="Traditional Arabic" w:cs="Traditional Arabic"/>
          <w:sz w:val="28"/>
          <w:szCs w:val="28"/>
          <w:rtl/>
        </w:rPr>
        <w:t>)</w:t>
      </w:r>
    </w:p>
    <w:p w:rsidR="00155E4D" w:rsidRPr="00B90045" w:rsidRDefault="00155E4D"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ويرى الباحث</w:t>
      </w:r>
      <w:r w:rsidR="000C4D35" w:rsidRPr="00B90045">
        <w:rPr>
          <w:rFonts w:ascii="Traditional Arabic" w:hAnsi="Traditional Arabic" w:cs="Traditional Arabic"/>
          <w:sz w:val="28"/>
          <w:szCs w:val="28"/>
          <w:rtl/>
        </w:rPr>
        <w:t>ون</w:t>
      </w:r>
      <w:r w:rsidRPr="00B90045">
        <w:rPr>
          <w:rFonts w:ascii="Traditional Arabic" w:hAnsi="Traditional Arabic" w:cs="Traditional Arabic"/>
          <w:sz w:val="28"/>
          <w:szCs w:val="28"/>
          <w:rtl/>
        </w:rPr>
        <w:t xml:space="preserve"> بعض الممارسات التدريسية التي تنطلق من مكونات المسعى العلمي، ومن ذلك تحديد مستوى المعرفة السابقة المتعلقة بالموضوع المراد دراسته، وتصميم أنشطة قائمة على الاستقصاء والاكتشاف وحل المشكلات الواقعية وتركز على ممارسة عمليات العلم، وتدريب الطلبة على التفكير العلمي (الناقد والإبداعي والتأملي)، وتدريب الطلبة على مهارة اتخاذ القرار، وتشجيع الطلبة على الاستفسار وطرح الأسئلة، وتصميم الدروس التعليمية القائمة على المهن بحيث يقوم الطالب بدور مختص في مجال ما، وكذلك تصميم الدروس التعليمية القائمة على المنحى التاريخي بحيث توضح الظروف السياسية والاقتصادية والاجتماعية والدينية التي كان العلماء يعملون بها وظروف تطور المفاهيم العلمية، وتعزيز مهارة الاتصال والتواصل بين المعلم والطلبة وبين الطلبة أنفسهم، ووضع أهداف الدروس بحيث تعمل على تعزيز أخلاقيات العلم وقيمه وتغرس في الطلبة صفات العلماء وتنمي التوجه الإيجابي نحو العلوم، وتوضيح طبيعة التفاعل بين العلم والتكنولوجيا والمجتمع والبيئة، وتشجيع الطلبة على الاطلاع على مصادر المعرفة المتنوعة خارج الكتاب المدرسي، وتنمية مهارة استخدام التكنولوجيا لدى المعلم والطلبة على حد سواء</w:t>
      </w:r>
      <w:r w:rsidR="004B0C93" w:rsidRPr="00B90045">
        <w:rPr>
          <w:rFonts w:ascii="Traditional Arabic" w:hAnsi="Traditional Arabic" w:cs="Traditional Arabic"/>
          <w:sz w:val="28"/>
          <w:szCs w:val="28"/>
          <w:rtl/>
        </w:rPr>
        <w:t xml:space="preserve"> (</w:t>
      </w:r>
      <w:r w:rsidR="004B0C93" w:rsidRPr="00B90045">
        <w:rPr>
          <w:rFonts w:ascii="Traditional Arabic" w:hAnsi="Traditional Arabic" w:cs="Traditional Arabic"/>
          <w:sz w:val="28"/>
          <w:szCs w:val="28"/>
        </w:rPr>
        <w:t>shamali,2015</w:t>
      </w:r>
      <w:r w:rsidR="004B0C93" w:rsidRPr="00B90045">
        <w:rPr>
          <w:rFonts w:ascii="Traditional Arabic" w:hAnsi="Traditional Arabic" w:cs="Traditional Arabic"/>
          <w:sz w:val="28"/>
          <w:szCs w:val="28"/>
          <w:rtl/>
          <w:lang w:bidi="ar-JO"/>
        </w:rPr>
        <w:t>)</w:t>
      </w:r>
      <w:r w:rsidRPr="00B90045">
        <w:rPr>
          <w:rFonts w:ascii="Traditional Arabic" w:hAnsi="Traditional Arabic" w:cs="Traditional Arabic"/>
          <w:sz w:val="28"/>
          <w:szCs w:val="28"/>
          <w:rtl/>
        </w:rPr>
        <w:t>.</w:t>
      </w:r>
    </w:p>
    <w:p w:rsidR="00155E4D" w:rsidRPr="00B90045" w:rsidRDefault="00155E4D" w:rsidP="005F2218">
      <w:pPr>
        <w:autoSpaceDE w:val="0"/>
        <w:autoSpaceDN w:val="0"/>
        <w:adjustRightInd w:val="0"/>
        <w:spacing w:before="120" w:after="0" w:line="276" w:lineRule="auto"/>
        <w:ind w:hanging="2"/>
        <w:jc w:val="both"/>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مصطلحات الدراسة</w:t>
      </w:r>
      <w:r w:rsidR="0003757E" w:rsidRPr="00B90045">
        <w:rPr>
          <w:rFonts w:ascii="Traditional Arabic" w:hAnsi="Traditional Arabic" w:cs="Traditional Arabic"/>
          <w:b/>
          <w:bCs/>
          <w:sz w:val="28"/>
          <w:szCs w:val="28"/>
          <w:rtl/>
        </w:rPr>
        <w:t xml:space="preserve"> </w:t>
      </w:r>
      <w:r w:rsidR="00E81D02" w:rsidRPr="00B90045">
        <w:rPr>
          <w:rFonts w:ascii="Traditional Arabic" w:hAnsi="Traditional Arabic" w:cs="Traditional Arabic"/>
          <w:b/>
          <w:bCs/>
          <w:sz w:val="28"/>
          <w:szCs w:val="28"/>
          <w:rtl/>
        </w:rPr>
        <w:t>وتعريفاتها</w:t>
      </w:r>
      <w:r w:rsidR="0003757E" w:rsidRPr="00B90045">
        <w:rPr>
          <w:rFonts w:ascii="Traditional Arabic" w:hAnsi="Traditional Arabic" w:cs="Traditional Arabic"/>
          <w:b/>
          <w:bCs/>
          <w:sz w:val="28"/>
          <w:szCs w:val="28"/>
          <w:rtl/>
        </w:rPr>
        <w:t>الإجرائية</w:t>
      </w:r>
    </w:p>
    <w:p w:rsidR="00B233D0" w:rsidRPr="00B90045" w:rsidRDefault="00155E4D"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طبيعة المسعى العلمي</w:t>
      </w:r>
      <w:r w:rsidRPr="00B90045">
        <w:rPr>
          <w:rFonts w:ascii="Traditional Arabic" w:hAnsi="Traditional Arabic" w:cs="Traditional Arabic"/>
          <w:sz w:val="28"/>
          <w:szCs w:val="28"/>
          <w:rtl/>
        </w:rPr>
        <w:t xml:space="preserve">: قدرة الشخص على حل المشكلات الواقعية التي يتعرض لها انطلاقا من المنهج العلمي التجريبي والتاريخي، وفي إطار قيمي وأخلاقي، وبالاعتماد على مهاراته العلمية والاجتماعية، وقدرته على التحليل المنطقي، والاتصال والتواصل، واتخاذ القرار، </w:t>
      </w:r>
      <w:r w:rsidRPr="00B90045">
        <w:rPr>
          <w:rFonts w:ascii="Traditional Arabic" w:hAnsi="Traditional Arabic" w:cs="Traditional Arabic"/>
          <w:sz w:val="28"/>
          <w:szCs w:val="28"/>
          <w:rtl/>
        </w:rPr>
        <w:lastRenderedPageBreak/>
        <w:t>بما يؤهله للاختيار</w:t>
      </w:r>
      <w:r w:rsidR="00B233D0" w:rsidRPr="00B90045">
        <w:rPr>
          <w:rFonts w:ascii="Traditional Arabic" w:hAnsi="Traditional Arabic" w:cs="Traditional Arabic"/>
          <w:sz w:val="28"/>
          <w:szCs w:val="28"/>
          <w:rtl/>
        </w:rPr>
        <w:t xml:space="preserve"> السليم للمهن المتعلقة بالعلوم،</w:t>
      </w:r>
      <w:r w:rsidRPr="00B90045">
        <w:rPr>
          <w:rFonts w:ascii="Traditional Arabic" w:hAnsi="Traditional Arabic" w:cs="Traditional Arabic"/>
          <w:sz w:val="28"/>
          <w:szCs w:val="28"/>
          <w:rtl/>
        </w:rPr>
        <w:t>وتوظيف معرفته العلمية في تكوين الثقافة العلمية لمجتمعه وتطويره وحل مشكلاته</w:t>
      </w:r>
      <w:r w:rsidR="00B233D0" w:rsidRPr="00B90045">
        <w:rPr>
          <w:rFonts w:ascii="Traditional Arabic" w:hAnsi="Traditional Arabic" w:cs="Traditional Arabic"/>
          <w:sz w:val="28"/>
          <w:szCs w:val="28"/>
          <w:rtl/>
        </w:rPr>
        <w:t xml:space="preserve"> (زيتون،2013)</w:t>
      </w:r>
      <w:r w:rsidRPr="00B90045">
        <w:rPr>
          <w:rFonts w:ascii="Traditional Arabic" w:hAnsi="Traditional Arabic" w:cs="Traditional Arabic"/>
          <w:sz w:val="28"/>
          <w:szCs w:val="28"/>
          <w:rtl/>
        </w:rPr>
        <w:t>.</w:t>
      </w:r>
      <w:r w:rsidR="00B233D0" w:rsidRPr="00B90045">
        <w:rPr>
          <w:rFonts w:ascii="Traditional Arabic" w:hAnsi="Traditional Arabic" w:cs="Traditional Arabic"/>
          <w:sz w:val="28"/>
          <w:szCs w:val="28"/>
          <w:rtl/>
        </w:rPr>
        <w:t xml:space="preserve"> </w:t>
      </w:r>
    </w:p>
    <w:p w:rsidR="00E81D02" w:rsidRPr="00B90045" w:rsidRDefault="00155E4D"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الممارسات التدريسية</w:t>
      </w:r>
      <w:r w:rsidRPr="00B90045">
        <w:rPr>
          <w:rFonts w:ascii="Traditional Arabic" w:hAnsi="Traditional Arabic" w:cs="Traditional Arabic"/>
          <w:sz w:val="28"/>
          <w:szCs w:val="28"/>
          <w:rtl/>
        </w:rPr>
        <w:t>: جميع الأفعال التي يقوم بها المعلم داخل الصف والتي يهدف من خلالها إلى تحقيق النتاجات التربوية والتعليمية لطلبته.</w:t>
      </w:r>
      <w:r w:rsidR="00E81D02" w:rsidRPr="00B90045">
        <w:rPr>
          <w:rFonts w:ascii="Traditional Arabic" w:hAnsi="Traditional Arabic" w:cs="Traditional Arabic"/>
          <w:sz w:val="28"/>
          <w:szCs w:val="28"/>
          <w:rtl/>
        </w:rPr>
        <w:t xml:space="preserve"> </w:t>
      </w:r>
    </w:p>
    <w:p w:rsidR="00155E4D" w:rsidRPr="00B90045" w:rsidRDefault="00E81D02"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ويعرف إجرائياً بالدرجة التي يحصل عليها أفراد عينة البحث في الإستجابة على استبانة المارسات التدريسية المعدة في ضوء فهم طبيعة المسعى العلمي الذي تم إعدادها لتحقيق هدف البحث .</w:t>
      </w:r>
    </w:p>
    <w:p w:rsidR="00155E4D" w:rsidRPr="00B90045" w:rsidRDefault="00155E4D" w:rsidP="005F2218">
      <w:pPr>
        <w:autoSpaceDE w:val="0"/>
        <w:autoSpaceDN w:val="0"/>
        <w:adjustRightInd w:val="0"/>
        <w:spacing w:before="120" w:after="0" w:line="276" w:lineRule="auto"/>
        <w:ind w:hanging="2"/>
        <w:jc w:val="both"/>
        <w:rPr>
          <w:ins w:id="1" w:author="SHAMALI" w:date="2019-02-03T22:00:00Z"/>
          <w:rFonts w:ascii="Traditional Arabic" w:hAnsi="Traditional Arabic" w:cs="Traditional Arabic"/>
          <w:sz w:val="28"/>
          <w:szCs w:val="28"/>
          <w:rtl/>
        </w:rPr>
      </w:pPr>
      <w:r w:rsidRPr="00B90045">
        <w:rPr>
          <w:rFonts w:ascii="Traditional Arabic" w:hAnsi="Traditional Arabic" w:cs="Traditional Arabic"/>
          <w:b/>
          <w:bCs/>
          <w:sz w:val="28"/>
          <w:szCs w:val="28"/>
          <w:rtl/>
        </w:rPr>
        <w:t>معلمو العلوم</w:t>
      </w:r>
      <w:r w:rsidR="008775B2" w:rsidRPr="00B90045">
        <w:rPr>
          <w:rFonts w:ascii="Traditional Arabic" w:hAnsi="Traditional Arabic" w:cs="Traditional Arabic"/>
          <w:b/>
          <w:bCs/>
          <w:sz w:val="28"/>
          <w:szCs w:val="28"/>
          <w:rtl/>
        </w:rPr>
        <w:t xml:space="preserve"> للمرحلة الأساسية العليا</w:t>
      </w:r>
      <w:r w:rsidRPr="00B90045">
        <w:rPr>
          <w:rFonts w:ascii="Traditional Arabic" w:hAnsi="Traditional Arabic" w:cs="Traditional Arabic"/>
          <w:b/>
          <w:bCs/>
          <w:sz w:val="28"/>
          <w:szCs w:val="28"/>
          <w:rtl/>
        </w:rPr>
        <w:t>:</w:t>
      </w:r>
      <w:r w:rsidRPr="00B90045">
        <w:rPr>
          <w:rFonts w:ascii="Traditional Arabic" w:hAnsi="Traditional Arabic" w:cs="Traditional Arabic"/>
          <w:sz w:val="28"/>
          <w:szCs w:val="28"/>
          <w:rtl/>
        </w:rPr>
        <w:t xml:space="preserve"> أي شخص يقوم بتدريس منهاج العلوم في المدارس الحكومية الفلسطينية</w:t>
      </w:r>
      <w:r w:rsidR="008775B2" w:rsidRPr="00B90045">
        <w:rPr>
          <w:rFonts w:ascii="Traditional Arabic" w:hAnsi="Traditional Arabic" w:cs="Traditional Arabic"/>
          <w:sz w:val="28"/>
          <w:szCs w:val="28"/>
          <w:rtl/>
        </w:rPr>
        <w:t xml:space="preserve"> للصفوف الأساسية العليا وال</w:t>
      </w:r>
      <w:r w:rsidR="00B233D0" w:rsidRPr="00B90045">
        <w:rPr>
          <w:rFonts w:ascii="Traditional Arabic" w:hAnsi="Traditional Arabic" w:cs="Traditional Arabic"/>
          <w:sz w:val="28"/>
          <w:szCs w:val="28"/>
          <w:rtl/>
        </w:rPr>
        <w:t>تي تبدأ من الصف الخامس وحتى</w:t>
      </w:r>
      <w:r w:rsidR="008775B2" w:rsidRPr="00B90045">
        <w:rPr>
          <w:rFonts w:ascii="Traditional Arabic" w:hAnsi="Traditional Arabic" w:cs="Traditional Arabic"/>
          <w:sz w:val="28"/>
          <w:szCs w:val="28"/>
          <w:rtl/>
        </w:rPr>
        <w:t xml:space="preserve"> التاسع</w:t>
      </w:r>
      <w:r w:rsidR="00B233D0" w:rsidRPr="00B90045">
        <w:rPr>
          <w:rFonts w:ascii="Traditional Arabic" w:hAnsi="Traditional Arabic" w:cs="Traditional Arabic"/>
          <w:sz w:val="28"/>
          <w:szCs w:val="28"/>
          <w:rtl/>
        </w:rPr>
        <w:t xml:space="preserve"> في العام 2017/2018</w:t>
      </w:r>
      <w:r w:rsidR="008775B2" w:rsidRPr="00B90045">
        <w:rPr>
          <w:rFonts w:ascii="Traditional Arabic" w:hAnsi="Traditional Arabic" w:cs="Traditional Arabic"/>
          <w:sz w:val="28"/>
          <w:szCs w:val="28"/>
          <w:rtl/>
        </w:rPr>
        <w:t>.</w:t>
      </w:r>
    </w:p>
    <w:p w:rsidR="00E34866" w:rsidRPr="00B90045" w:rsidRDefault="004861DF" w:rsidP="005F2218">
      <w:pPr>
        <w:spacing w:before="120" w:after="0" w:line="276" w:lineRule="auto"/>
        <w:jc w:val="lowKashida"/>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وهناك العديد من الدراسات التي بحثت في الممارسات التدريسية للمعلمين والمرتبطة بمكونات طبيعة المسعى العلمي ومن هذه الدراسات </w:t>
      </w:r>
      <w:r w:rsidR="00211681" w:rsidRPr="00B90045">
        <w:rPr>
          <w:rFonts w:ascii="Traditional Arabic" w:hAnsi="Traditional Arabic" w:cs="Traditional Arabic"/>
          <w:sz w:val="28"/>
          <w:szCs w:val="28"/>
          <w:rtl/>
        </w:rPr>
        <w:t>:</w:t>
      </w:r>
    </w:p>
    <w:p w:rsidR="00155E4D" w:rsidRPr="00B90045" w:rsidRDefault="004861DF" w:rsidP="005F2218">
      <w:pPr>
        <w:spacing w:before="120" w:after="0" w:line="276" w:lineRule="auto"/>
        <w:ind w:firstLine="720"/>
        <w:jc w:val="lowKashida"/>
        <w:rPr>
          <w:rFonts w:ascii="Traditional Arabic" w:hAnsi="Traditional Arabic" w:cs="Traditional Arabic"/>
          <w:sz w:val="28"/>
          <w:szCs w:val="28"/>
          <w:rtl/>
          <w:lang w:bidi="ar-JO"/>
        </w:rPr>
      </w:pPr>
      <w:r w:rsidRPr="00B90045">
        <w:rPr>
          <w:rFonts w:ascii="Traditional Arabic" w:hAnsi="Traditional Arabic" w:cs="Traditional Arabic"/>
          <w:sz w:val="28"/>
          <w:szCs w:val="28"/>
          <w:rtl/>
        </w:rPr>
        <w:t>دراسة</w:t>
      </w:r>
      <w:r w:rsidR="00155E4D" w:rsidRPr="00B90045">
        <w:rPr>
          <w:rFonts w:ascii="Traditional Arabic" w:hAnsi="Traditional Arabic" w:cs="Traditional Arabic"/>
          <w:sz w:val="28"/>
          <w:szCs w:val="28"/>
          <w:rtl/>
        </w:rPr>
        <w:t xml:space="preserve"> مهيدات والبركات (</w:t>
      </w:r>
      <w:r w:rsidR="00823BAF" w:rsidRPr="00B90045">
        <w:rPr>
          <w:rFonts w:ascii="Traditional Arabic" w:hAnsi="Traditional Arabic" w:cs="Traditional Arabic"/>
          <w:sz w:val="28"/>
          <w:szCs w:val="28"/>
        </w:rPr>
        <w:t>2016</w:t>
      </w:r>
      <w:r w:rsidR="00155E4D" w:rsidRPr="00B90045">
        <w:rPr>
          <w:rFonts w:ascii="Traditional Arabic" w:hAnsi="Traditional Arabic" w:cs="Traditional Arabic"/>
          <w:sz w:val="28"/>
          <w:szCs w:val="28"/>
          <w:rtl/>
        </w:rPr>
        <w:t>)</w:t>
      </w:r>
      <w:r w:rsidRPr="00B90045">
        <w:rPr>
          <w:rFonts w:ascii="Traditional Arabic" w:hAnsi="Traditional Arabic" w:cs="Traditional Arabic"/>
          <w:sz w:val="28"/>
          <w:szCs w:val="28"/>
          <w:rtl/>
        </w:rPr>
        <w:t xml:space="preserve"> حيث قاما</w:t>
      </w:r>
      <w:r w:rsidR="00155E4D" w:rsidRPr="00B90045">
        <w:rPr>
          <w:rFonts w:ascii="Traditional Arabic" w:hAnsi="Traditional Arabic" w:cs="Traditional Arabic"/>
          <w:sz w:val="28"/>
          <w:szCs w:val="28"/>
          <w:rtl/>
        </w:rPr>
        <w:t xml:space="preserve"> بتقصي</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فاعلية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التعلم</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المدمج</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القائم</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على</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المدخل</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التاريخي</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في</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تحسين</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فهم</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الطلبة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لطبيعة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العلم،</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وتعديل</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التصورات البديلة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في</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بيئات</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تدريس</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الكيمياء. ولتحقيق</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ذلك،</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قام</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الباحثان</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بإعداد</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أدوات</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الدراسة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وتضمنت هذه الأدوات: الوحدة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التعليمية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التعلمية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المحوسبة،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واختبار</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فهم</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طبيعة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العلم،</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واختبار</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التصورات</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البديلة،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وشارك</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في</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الدراسة</w:t>
      </w:r>
      <w:r w:rsidR="00823BAF" w:rsidRPr="00B90045">
        <w:rPr>
          <w:rFonts w:ascii="Traditional Arabic" w:hAnsi="Traditional Arabic" w:cs="Traditional Arabic"/>
          <w:sz w:val="28"/>
          <w:szCs w:val="28"/>
          <w:rtl/>
          <w:lang w:bidi="ar-JO"/>
        </w:rPr>
        <w:t>(</w:t>
      </w:r>
      <w:r w:rsidR="00823BAF" w:rsidRPr="00B90045">
        <w:rPr>
          <w:rFonts w:ascii="Traditional Arabic" w:hAnsi="Traditional Arabic" w:cs="Traditional Arabic"/>
          <w:sz w:val="28"/>
          <w:szCs w:val="28"/>
          <w:lang w:bidi="ar-JO"/>
        </w:rPr>
        <w:t>96</w:t>
      </w:r>
      <w:r w:rsidR="00823BAF" w:rsidRPr="00B90045">
        <w:rPr>
          <w:rFonts w:ascii="Traditional Arabic" w:hAnsi="Traditional Arabic" w:cs="Traditional Arabic"/>
          <w:sz w:val="28"/>
          <w:szCs w:val="28"/>
          <w:rtl/>
          <w:lang w:bidi="ar-JO"/>
        </w:rPr>
        <w:t>)</w:t>
      </w:r>
      <w:r w:rsidR="00155E4D" w:rsidRPr="00B90045">
        <w:rPr>
          <w:rFonts w:ascii="Traditional Arabic" w:hAnsi="Traditional Arabic" w:cs="Traditional Arabic"/>
          <w:sz w:val="28"/>
          <w:szCs w:val="28"/>
          <w:rtl/>
        </w:rPr>
        <w:t xml:space="preserve"> طالبة تمّ</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توزيعهن</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إلى</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مجموعتين: الأولى</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تجريبية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تكونت</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من 50 طالبة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تعلمن</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من</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خلال</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البرنامج</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التدريسي،</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والثانية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ضابطة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تكونت</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من 64</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طالبة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تعلمن</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بالطريقة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الاعتيادية</w:t>
      </w:r>
      <w:r w:rsidR="00155E4D" w:rsidRPr="00B90045">
        <w:rPr>
          <w:rFonts w:ascii="Traditional Arabic" w:hAnsi="Traditional Arabic" w:cs="Traditional Arabic"/>
          <w:sz w:val="28"/>
          <w:szCs w:val="28"/>
        </w:rPr>
        <w:t>.</w:t>
      </w:r>
      <w:r w:rsidR="00155E4D" w:rsidRPr="00B90045">
        <w:rPr>
          <w:rFonts w:ascii="Traditional Arabic" w:hAnsi="Traditional Arabic" w:cs="Traditional Arabic"/>
          <w:sz w:val="28"/>
          <w:szCs w:val="28"/>
          <w:rtl/>
        </w:rPr>
        <w:t xml:space="preserve"> وقد</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أظهرت</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نتائج</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الدراسة فروقا ذات دلالة إحصائية لصالح المجموعة التجريبية في اختبار</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فهم</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طبيعة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العلم،</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واختبار التصورات البديلة، كما</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كشفت</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النتائج</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وجود</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علاقة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ارتباطية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إيجابية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بين</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أداء</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الطالبات</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على</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اختبار</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فهم</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طبيعة</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العلم،</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وأدائهن</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على</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اختبار التصورات</w:t>
      </w:r>
      <w:r w:rsidR="00155E4D" w:rsidRPr="00B90045">
        <w:rPr>
          <w:rFonts w:ascii="Traditional Arabic" w:hAnsi="Traditional Arabic" w:cs="Traditional Arabic"/>
          <w:sz w:val="28"/>
          <w:szCs w:val="28"/>
        </w:rPr>
        <w:t xml:space="preserve"> </w:t>
      </w:r>
      <w:r w:rsidR="00155E4D" w:rsidRPr="00B90045">
        <w:rPr>
          <w:rFonts w:ascii="Traditional Arabic" w:hAnsi="Traditional Arabic" w:cs="Traditional Arabic"/>
          <w:sz w:val="28"/>
          <w:szCs w:val="28"/>
          <w:rtl/>
        </w:rPr>
        <w:t>البديلة</w:t>
      </w:r>
      <w:r w:rsidR="00155E4D" w:rsidRPr="00B90045">
        <w:rPr>
          <w:rFonts w:ascii="Traditional Arabic" w:hAnsi="Traditional Arabic" w:cs="Traditional Arabic"/>
          <w:sz w:val="28"/>
          <w:szCs w:val="28"/>
        </w:rPr>
        <w:t>.</w:t>
      </w:r>
    </w:p>
    <w:p w:rsidR="00155E4D" w:rsidRPr="00B90045" w:rsidRDefault="00155E4D" w:rsidP="005F2218">
      <w:pPr>
        <w:autoSpaceDE w:val="0"/>
        <w:autoSpaceDN w:val="0"/>
        <w:adjustRightInd w:val="0"/>
        <w:spacing w:before="120" w:after="0" w:line="276" w:lineRule="auto"/>
        <w:ind w:firstLine="720"/>
        <w:jc w:val="lowKashida"/>
        <w:rPr>
          <w:rFonts w:ascii="Traditional Arabic" w:hAnsi="Traditional Arabic" w:cs="Traditional Arabic"/>
          <w:sz w:val="28"/>
          <w:szCs w:val="28"/>
          <w:rtl/>
          <w:lang w:bidi="ar-JO"/>
        </w:rPr>
      </w:pPr>
      <w:r w:rsidRPr="00B90045">
        <w:rPr>
          <w:rFonts w:ascii="Traditional Arabic" w:hAnsi="Traditional Arabic" w:cs="Traditional Arabic"/>
          <w:sz w:val="28"/>
          <w:szCs w:val="28"/>
          <w:rtl/>
        </w:rPr>
        <w:t>وأجرى حبيب (</w:t>
      </w:r>
      <w:r w:rsidR="00823BAF" w:rsidRPr="00B90045">
        <w:rPr>
          <w:rFonts w:ascii="Traditional Arabic" w:hAnsi="Traditional Arabic" w:cs="Traditional Arabic"/>
          <w:sz w:val="28"/>
          <w:szCs w:val="28"/>
        </w:rPr>
        <w:t>2015</w:t>
      </w:r>
      <w:r w:rsidRPr="00B90045">
        <w:rPr>
          <w:rFonts w:ascii="Traditional Arabic" w:hAnsi="Traditional Arabic" w:cs="Traditional Arabic"/>
          <w:sz w:val="28"/>
          <w:szCs w:val="28"/>
          <w:rtl/>
        </w:rPr>
        <w:t>) دراسة للتعرف على واقع</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استخدام</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ممارسات</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التعلم</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البنائي</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لدى</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معلمي</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مرحلة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التعليم</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الأساسي بمحافظة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غزة</w:t>
      </w:r>
      <w:r w:rsidRPr="00B90045">
        <w:rPr>
          <w:rFonts w:ascii="Traditional Arabic" w:hAnsi="Traditional Arabic" w:cs="Traditional Arabic"/>
          <w:sz w:val="28"/>
          <w:szCs w:val="28"/>
        </w:rPr>
        <w:t>.</w:t>
      </w:r>
      <w:r w:rsidRPr="00B90045">
        <w:rPr>
          <w:rFonts w:ascii="Traditional Arabic" w:hAnsi="Traditional Arabic" w:cs="Traditional Arabic"/>
          <w:sz w:val="28"/>
          <w:szCs w:val="28"/>
          <w:rtl/>
        </w:rPr>
        <w:t xml:space="preserve"> وتكونت أداة الدراسة من استبانة ممارسات</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التعلم</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الب</w:t>
      </w:r>
      <w:r w:rsidR="00823BAF" w:rsidRPr="00B90045">
        <w:rPr>
          <w:rFonts w:ascii="Traditional Arabic" w:hAnsi="Traditional Arabic" w:cs="Traditional Arabic"/>
          <w:sz w:val="28"/>
          <w:szCs w:val="28"/>
          <w:rtl/>
        </w:rPr>
        <w:t>نائي، وتكون أفراد الدراسة من (</w:t>
      </w:r>
      <w:r w:rsidR="00823BAF" w:rsidRPr="00B90045">
        <w:rPr>
          <w:rFonts w:ascii="Traditional Arabic" w:hAnsi="Traditional Arabic" w:cs="Traditional Arabic"/>
          <w:sz w:val="28"/>
          <w:szCs w:val="28"/>
        </w:rPr>
        <w:t>350</w:t>
      </w:r>
      <w:r w:rsidR="00823BAF" w:rsidRPr="00B90045">
        <w:rPr>
          <w:rFonts w:ascii="Traditional Arabic" w:hAnsi="Traditional Arabic" w:cs="Traditional Arabic"/>
          <w:sz w:val="28"/>
          <w:szCs w:val="28"/>
          <w:rtl/>
        </w:rPr>
        <w:t>)</w:t>
      </w:r>
      <w:r w:rsidRPr="00B90045">
        <w:rPr>
          <w:rFonts w:ascii="Traditional Arabic" w:hAnsi="Traditional Arabic" w:cs="Traditional Arabic"/>
          <w:sz w:val="28"/>
          <w:szCs w:val="28"/>
          <w:rtl/>
        </w:rPr>
        <w:t xml:space="preserve"> معلما ومعلمة اختيروا بطريقة عشوائية. وأظهرت نتائج الدراسة أن</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الدرجة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الكلية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لممارسات</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التعلم</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البنائي</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لدى</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معلمي</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مرحلة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التعليم</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الأساسي</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بمحافظة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غزة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كانت كبيرة، وأنه لا يوجد أثر لكل من متغيرات المؤهل</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العلمي، أو</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الخبرة الوظيفية، أو نظام</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التشغيل على الممارسات بينما يوجد أثر للجهة المشرفة لصالح الوكالة وللجنس لصالح الإناث.</w:t>
      </w:r>
    </w:p>
    <w:p w:rsidR="00BD0763" w:rsidRPr="00B90045" w:rsidRDefault="008775B2" w:rsidP="005F2218">
      <w:pPr>
        <w:spacing w:before="120" w:after="0" w:line="276" w:lineRule="auto"/>
        <w:ind w:firstLine="720"/>
        <w:jc w:val="lowKashida"/>
        <w:rPr>
          <w:rFonts w:ascii="Traditional Arabic" w:hAnsi="Traditional Arabic" w:cs="Traditional Arabic"/>
          <w:sz w:val="28"/>
          <w:szCs w:val="28"/>
          <w:rtl/>
        </w:rPr>
      </w:pPr>
      <w:r w:rsidRPr="00B90045">
        <w:rPr>
          <w:rFonts w:ascii="Traditional Arabic" w:hAnsi="Traditional Arabic" w:cs="Traditional Arabic"/>
          <w:sz w:val="28"/>
          <w:szCs w:val="28"/>
          <w:rtl/>
        </w:rPr>
        <w:t>وقام سعد وبوجاوود (</w:t>
      </w:r>
      <w:proofErr w:type="spellStart"/>
      <w:r w:rsidRPr="00B90045">
        <w:rPr>
          <w:rFonts w:ascii="Traditional Arabic" w:hAnsi="Traditional Arabic" w:cs="Traditional Arabic"/>
          <w:sz w:val="28"/>
          <w:szCs w:val="28"/>
        </w:rPr>
        <w:t>Saad</w:t>
      </w:r>
      <w:proofErr w:type="spellEnd"/>
      <w:r w:rsidRPr="00B90045">
        <w:rPr>
          <w:rFonts w:ascii="Traditional Arabic" w:hAnsi="Traditional Arabic" w:cs="Traditional Arabic"/>
          <w:sz w:val="28"/>
          <w:szCs w:val="28"/>
        </w:rPr>
        <w:t xml:space="preserve"> and </w:t>
      </w:r>
      <w:proofErr w:type="spellStart"/>
      <w:r w:rsidRPr="00B90045">
        <w:rPr>
          <w:rFonts w:ascii="Traditional Arabic" w:hAnsi="Traditional Arabic" w:cs="Traditional Arabic"/>
          <w:sz w:val="28"/>
          <w:szCs w:val="28"/>
        </w:rPr>
        <w:t>Boujaoude</w:t>
      </w:r>
      <w:proofErr w:type="spellEnd"/>
      <w:r w:rsidRPr="00B90045">
        <w:rPr>
          <w:rFonts w:ascii="Traditional Arabic" w:hAnsi="Traditional Arabic" w:cs="Traditional Arabic"/>
          <w:sz w:val="28"/>
          <w:szCs w:val="28"/>
        </w:rPr>
        <w:t xml:space="preserve"> 2012</w:t>
      </w:r>
      <w:r w:rsidRPr="00B90045">
        <w:rPr>
          <w:rFonts w:ascii="Traditional Arabic" w:hAnsi="Traditional Arabic" w:cs="Traditional Arabic"/>
          <w:sz w:val="28"/>
          <w:szCs w:val="28"/>
          <w:rtl/>
        </w:rPr>
        <w:t>) بالبحث في العلاقة بين معتقدات المعلمين نحو العلم والمعرفة ولاستقصاء، والممارسات التدريسية، وتكونت عينة الدراسة من (</w:t>
      </w:r>
      <w:r w:rsidR="00823BAF" w:rsidRPr="00B90045">
        <w:rPr>
          <w:rFonts w:ascii="Traditional Arabic" w:hAnsi="Traditional Arabic" w:cs="Traditional Arabic"/>
          <w:sz w:val="28"/>
          <w:szCs w:val="28"/>
        </w:rPr>
        <w:t>34</w:t>
      </w:r>
      <w:r w:rsidRPr="00B90045">
        <w:rPr>
          <w:rFonts w:ascii="Traditional Arabic" w:hAnsi="Traditional Arabic" w:cs="Traditional Arabic"/>
          <w:sz w:val="28"/>
          <w:szCs w:val="28"/>
          <w:rtl/>
        </w:rPr>
        <w:t>) معلما تم اختيارهم عشوائيا من المدارس في لبنان. واستخدم في هذه الدراسة استبانة للكشف عن آراء المعلمين ومعتقداتهم نحو طبيعة العلم وتعليم العلوم، وتم رصد الممارسات التدريسية لهؤلاء المعلمين من خلال عن طريق الملاحظة ومن خلال استبيان آخر. وأظهرت النتائج أن معظم المعلمين لا يمتلكون معتقدات وتصورات صحيحة عن طبيعة العلم، وأظهرت عدم وجود علاقة بين معتقدات المعلمين حول طبيعة العلم والممارسات التدريسية.</w:t>
      </w:r>
    </w:p>
    <w:p w:rsidR="00155E4D" w:rsidRPr="00B90045" w:rsidRDefault="00155E4D" w:rsidP="005F2218">
      <w:pPr>
        <w:autoSpaceDE w:val="0"/>
        <w:autoSpaceDN w:val="0"/>
        <w:adjustRightInd w:val="0"/>
        <w:spacing w:before="120" w:after="0" w:line="276" w:lineRule="auto"/>
        <w:ind w:firstLine="720"/>
        <w:jc w:val="lowKashida"/>
        <w:rPr>
          <w:rFonts w:ascii="Traditional Arabic" w:hAnsi="Traditional Arabic" w:cs="Traditional Arabic"/>
          <w:sz w:val="28"/>
          <w:szCs w:val="28"/>
          <w:rtl/>
        </w:rPr>
      </w:pPr>
      <w:r w:rsidRPr="00B90045">
        <w:rPr>
          <w:rFonts w:ascii="Traditional Arabic" w:hAnsi="Traditional Arabic" w:cs="Traditional Arabic"/>
          <w:sz w:val="28"/>
          <w:szCs w:val="28"/>
          <w:rtl/>
        </w:rPr>
        <w:lastRenderedPageBreak/>
        <w:t>وأجرى الغامدي (</w:t>
      </w:r>
      <w:r w:rsidR="00823BAF" w:rsidRPr="00B90045">
        <w:rPr>
          <w:rFonts w:ascii="Traditional Arabic" w:hAnsi="Traditional Arabic" w:cs="Traditional Arabic"/>
          <w:sz w:val="28"/>
          <w:szCs w:val="28"/>
        </w:rPr>
        <w:t>2010</w:t>
      </w:r>
      <w:r w:rsidRPr="00B90045">
        <w:rPr>
          <w:rFonts w:ascii="Traditional Arabic" w:hAnsi="Traditional Arabic" w:cs="Traditional Arabic"/>
          <w:sz w:val="28"/>
          <w:szCs w:val="28"/>
          <w:rtl/>
        </w:rPr>
        <w:t xml:space="preserve">) دراسة </w:t>
      </w:r>
      <w:r w:rsidR="008775B2" w:rsidRPr="00B90045">
        <w:rPr>
          <w:rFonts w:ascii="Traditional Arabic" w:hAnsi="Traditional Arabic" w:cs="Traditional Arabic"/>
          <w:sz w:val="28"/>
          <w:szCs w:val="28"/>
          <w:rtl/>
        </w:rPr>
        <w:t>هدف</w:t>
      </w:r>
      <w:r w:rsidR="00FA37F5" w:rsidRPr="00B90045">
        <w:rPr>
          <w:rFonts w:ascii="Traditional Arabic" w:hAnsi="Traditional Arabic" w:cs="Traditional Arabic"/>
          <w:sz w:val="28"/>
          <w:szCs w:val="28"/>
          <w:rtl/>
        </w:rPr>
        <w:t>ت الى</w:t>
      </w:r>
      <w:r w:rsidRPr="00B90045">
        <w:rPr>
          <w:rFonts w:ascii="Traditional Arabic" w:hAnsi="Traditional Arabic" w:cs="Traditional Arabic"/>
          <w:sz w:val="28"/>
          <w:szCs w:val="28"/>
          <w:rtl/>
        </w:rPr>
        <w:t xml:space="preserve"> استخلاص قائمة بالمعايير الواجب توافرها في أداء معلمي العلوم الطبيعية بالمرحلة المتوسطة في ضوء المعايير العالمية للتربية العلمية، والتعرف على درجة ممارستهم لتلك المعايير، كما هدفت للتعرف على أثر متغيرات (التخصص، الخبرة، المؤهل العلمي، النصاب التدريسي، الدورات التدريبية) على أداء المعلمين. </w:t>
      </w:r>
      <w:r w:rsidR="008775B2" w:rsidRPr="00B90045">
        <w:rPr>
          <w:rFonts w:ascii="Traditional Arabic" w:hAnsi="Traditional Arabic" w:cs="Traditional Arabic"/>
          <w:sz w:val="28"/>
          <w:szCs w:val="28"/>
          <w:rtl/>
        </w:rPr>
        <w:t xml:space="preserve">وتم </w:t>
      </w:r>
      <w:r w:rsidRPr="00B90045">
        <w:rPr>
          <w:rFonts w:ascii="Traditional Arabic" w:hAnsi="Traditional Arabic" w:cs="Traditional Arabic"/>
          <w:sz w:val="28"/>
          <w:szCs w:val="28"/>
          <w:rtl/>
        </w:rPr>
        <w:t xml:space="preserve">استخدام المنهج الوصفي من خلال استخدام بطاقتي الملاحظة والمقابلة، وشارك في الدراسة </w:t>
      </w:r>
      <w:r w:rsidR="00823BAF" w:rsidRPr="00B90045">
        <w:rPr>
          <w:rFonts w:ascii="Traditional Arabic" w:hAnsi="Traditional Arabic" w:cs="Traditional Arabic"/>
          <w:sz w:val="28"/>
          <w:szCs w:val="28"/>
          <w:rtl/>
        </w:rPr>
        <w:t>(</w:t>
      </w:r>
      <w:r w:rsidR="00823BAF" w:rsidRPr="00B90045">
        <w:rPr>
          <w:rFonts w:ascii="Traditional Arabic" w:hAnsi="Traditional Arabic" w:cs="Traditional Arabic"/>
          <w:sz w:val="28"/>
          <w:szCs w:val="28"/>
        </w:rPr>
        <w:t>32</w:t>
      </w:r>
      <w:r w:rsidR="00823BAF" w:rsidRPr="00B90045">
        <w:rPr>
          <w:rFonts w:ascii="Traditional Arabic" w:hAnsi="Traditional Arabic" w:cs="Traditional Arabic"/>
          <w:sz w:val="28"/>
          <w:szCs w:val="28"/>
          <w:rtl/>
        </w:rPr>
        <w:t>)</w:t>
      </w:r>
      <w:r w:rsidRPr="00B90045">
        <w:rPr>
          <w:rFonts w:ascii="Traditional Arabic" w:hAnsi="Traditional Arabic" w:cs="Traditional Arabic"/>
          <w:sz w:val="28"/>
          <w:szCs w:val="28"/>
          <w:rtl/>
        </w:rPr>
        <w:t>معلما. وتوصلت النتائج إلى أن ممارسة المعلمين في عينة الدراسة لمجالات (التخطيط للتدريس، تنفيذ التدريس، التقويم، الاستفادة من نتائج التقويم، مهنية المعلم) في ضوء المعايير العالمية للتربية العلمية كانت ضعيفة بشكل عام، وعدم وجود أثر للمتغيرات السابقة على درجة الممارسة في</w:t>
      </w:r>
      <w:r w:rsidR="00711C70" w:rsidRPr="00B90045">
        <w:rPr>
          <w:rFonts w:ascii="Traditional Arabic" w:hAnsi="Traditional Arabic" w:cs="Traditional Arabic"/>
          <w:sz w:val="28"/>
          <w:szCs w:val="28"/>
          <w:rtl/>
        </w:rPr>
        <w:t xml:space="preserve"> المجالات السابقة باستثناء</w:t>
      </w:r>
      <w:r w:rsidRPr="00B90045">
        <w:rPr>
          <w:rFonts w:ascii="Traditional Arabic" w:hAnsi="Traditional Arabic" w:cs="Traditional Arabic"/>
          <w:sz w:val="28"/>
          <w:szCs w:val="28"/>
          <w:rtl/>
        </w:rPr>
        <w:t xml:space="preserve"> الخبرة لصالح المعلمين ذوي الخبرة (أكثر من 12 سنة).</w:t>
      </w:r>
    </w:p>
    <w:p w:rsidR="00155E4D" w:rsidRPr="00B90045" w:rsidRDefault="00155E4D" w:rsidP="005F2218">
      <w:pPr>
        <w:autoSpaceDE w:val="0"/>
        <w:autoSpaceDN w:val="0"/>
        <w:adjustRightInd w:val="0"/>
        <w:spacing w:before="120" w:after="0" w:line="276" w:lineRule="auto"/>
        <w:ind w:firstLine="720"/>
        <w:jc w:val="lowKashida"/>
        <w:rPr>
          <w:rFonts w:ascii="Traditional Arabic" w:hAnsi="Traditional Arabic" w:cs="Traditional Arabic"/>
          <w:sz w:val="28"/>
          <w:szCs w:val="28"/>
          <w:rtl/>
        </w:rPr>
      </w:pPr>
      <w:r w:rsidRPr="00B90045">
        <w:rPr>
          <w:rFonts w:ascii="Traditional Arabic" w:hAnsi="Traditional Arabic" w:cs="Traditional Arabic"/>
          <w:sz w:val="28"/>
          <w:szCs w:val="28"/>
          <w:rtl/>
        </w:rPr>
        <w:t>وأجرى الباحثان خزعلي ومومني (</w:t>
      </w:r>
      <w:r w:rsidR="00823BAF" w:rsidRPr="00B90045">
        <w:rPr>
          <w:rFonts w:ascii="Traditional Arabic" w:hAnsi="Traditional Arabic" w:cs="Traditional Arabic"/>
          <w:sz w:val="28"/>
          <w:szCs w:val="28"/>
        </w:rPr>
        <w:t>2010</w:t>
      </w:r>
      <w:r w:rsidRPr="00B90045">
        <w:rPr>
          <w:rFonts w:ascii="Traditional Arabic" w:hAnsi="Traditional Arabic" w:cs="Traditional Arabic"/>
          <w:sz w:val="28"/>
          <w:szCs w:val="28"/>
          <w:rtl/>
        </w:rPr>
        <w:t>) دراسة هدفت إلى معرفة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مدى</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امتلاك</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معلمات</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المرحلة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الأساسية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الدنيا</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في المدارس</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التابعة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لوزارة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التربية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والتعليم في محافظة إربد</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في</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الأردن للكفايات</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التدريسية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من</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وجهة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نظرهن</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في</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ضوء</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متغيرات</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المؤهل</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العلمي، وسنوات الخبرة، والتخصص،</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ولتحقيق</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هدف</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الدراسة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تم</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اختيار</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عينة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تكونت</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من</w:t>
      </w:r>
      <w:r w:rsidRPr="00B90045">
        <w:rPr>
          <w:rFonts w:ascii="Traditional Arabic" w:hAnsi="Traditional Arabic" w:cs="Traditional Arabic"/>
          <w:sz w:val="28"/>
          <w:szCs w:val="28"/>
        </w:rPr>
        <w:t xml:space="preserve"> (168) </w:t>
      </w:r>
      <w:r w:rsidRPr="00B90045">
        <w:rPr>
          <w:rFonts w:ascii="Traditional Arabic" w:hAnsi="Traditional Arabic" w:cs="Traditional Arabic"/>
          <w:sz w:val="28"/>
          <w:szCs w:val="28"/>
          <w:rtl/>
        </w:rPr>
        <w:t>معلمة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يعملن</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في</w:t>
      </w:r>
      <w:r w:rsidRPr="00B90045">
        <w:rPr>
          <w:rFonts w:ascii="Traditional Arabic" w:hAnsi="Traditional Arabic" w:cs="Traditional Arabic"/>
          <w:sz w:val="28"/>
          <w:szCs w:val="28"/>
        </w:rPr>
        <w:t xml:space="preserve"> (30) </w:t>
      </w:r>
      <w:r w:rsidRPr="00B90045">
        <w:rPr>
          <w:rFonts w:ascii="Traditional Arabic" w:hAnsi="Traditional Arabic" w:cs="Traditional Arabic"/>
          <w:sz w:val="28"/>
          <w:szCs w:val="28"/>
          <w:rtl/>
        </w:rPr>
        <w:t>مدرسة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خاصة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في</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محافظة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إربد</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من</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أصل</w:t>
      </w:r>
      <w:r w:rsidRPr="00B90045">
        <w:rPr>
          <w:rFonts w:ascii="Traditional Arabic" w:hAnsi="Traditional Arabic" w:cs="Traditional Arabic"/>
          <w:sz w:val="28"/>
          <w:szCs w:val="28"/>
        </w:rPr>
        <w:t xml:space="preserve"> (315) </w:t>
      </w:r>
      <w:r w:rsidRPr="00B90045">
        <w:rPr>
          <w:rFonts w:ascii="Traditional Arabic" w:hAnsi="Traditional Arabic" w:cs="Traditional Arabic"/>
          <w:sz w:val="28"/>
          <w:szCs w:val="28"/>
          <w:rtl/>
        </w:rPr>
        <w:t>معلمة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يعملن</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في (94) مدرسة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خاصة،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وقد</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قام</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الباحثان</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بتصميم</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أداة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الدراسة،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والتي</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تضمنت</w:t>
      </w:r>
      <w:r w:rsidRPr="00B90045">
        <w:rPr>
          <w:rFonts w:ascii="Traditional Arabic" w:hAnsi="Traditional Arabic" w:cs="Traditional Arabic"/>
          <w:sz w:val="28"/>
          <w:szCs w:val="28"/>
        </w:rPr>
        <w:t xml:space="preserve"> (38) </w:t>
      </w:r>
      <w:r w:rsidRPr="00B90045">
        <w:rPr>
          <w:rFonts w:ascii="Traditional Arabic" w:hAnsi="Traditional Arabic" w:cs="Traditional Arabic"/>
          <w:sz w:val="28"/>
          <w:szCs w:val="28"/>
          <w:rtl/>
        </w:rPr>
        <w:t>كفاية تدريسية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لقياس</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مدى</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امتلاكهن</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للكفايات</w:t>
      </w:r>
      <w:r w:rsidRPr="00B90045">
        <w:rPr>
          <w:rFonts w:ascii="Traditional Arabic" w:hAnsi="Traditional Arabic" w:cs="Traditional Arabic"/>
          <w:sz w:val="28"/>
          <w:szCs w:val="28"/>
        </w:rPr>
        <w:t>.</w:t>
      </w:r>
      <w:r w:rsidRPr="00B90045">
        <w:rPr>
          <w:rFonts w:ascii="Traditional Arabic" w:hAnsi="Traditional Arabic" w:cs="Traditional Arabic"/>
          <w:sz w:val="28"/>
          <w:szCs w:val="28"/>
          <w:rtl/>
        </w:rPr>
        <w:t xml:space="preserve"> وقد</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أظهرت</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نتائج</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الدراسة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أن</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أبرز</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الكفايات</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التدريسية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التي</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تمتلكها</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المعلمات هي</w:t>
      </w:r>
      <w:r w:rsidRPr="00B90045">
        <w:rPr>
          <w:rFonts w:ascii="Traditional Arabic" w:hAnsi="Traditional Arabic" w:cs="Traditional Arabic"/>
          <w:sz w:val="28"/>
          <w:szCs w:val="28"/>
        </w:rPr>
        <w:t>:</w:t>
      </w:r>
      <w:r w:rsidRPr="00B90045">
        <w:rPr>
          <w:rFonts w:ascii="Traditional Arabic" w:hAnsi="Traditional Arabic" w:cs="Traditional Arabic"/>
          <w:sz w:val="28"/>
          <w:szCs w:val="28"/>
          <w:rtl/>
        </w:rPr>
        <w:t xml:space="preserve"> استغلال</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وقت</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الحصة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بفاعلية،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واستخدام</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الأسلوب</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التدريسي</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الملائم</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للموقف</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التعليمي، وصياغة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الأسئلة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التقويمية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بطريقة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واضحة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ومحددة،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وجذب</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انتباه</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الطلبة</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والمحافظة على</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استمراريته</w:t>
      </w:r>
      <w:r w:rsidRPr="00B90045">
        <w:rPr>
          <w:rFonts w:ascii="Traditional Arabic" w:hAnsi="Traditional Arabic" w:cs="Traditional Arabic"/>
          <w:sz w:val="28"/>
          <w:szCs w:val="28"/>
        </w:rPr>
        <w:t>.</w:t>
      </w:r>
      <w:r w:rsidRPr="00B90045">
        <w:rPr>
          <w:rFonts w:ascii="Traditional Arabic" w:hAnsi="Traditional Arabic" w:cs="Traditional Arabic"/>
          <w:sz w:val="28"/>
          <w:szCs w:val="28"/>
          <w:rtl/>
        </w:rPr>
        <w:t xml:space="preserve"> وبينت نتائج الدراسة عدم وجود أثر لمتغيري المؤهل العلمي والتخصص ووجود أثر لمتغير الخبرة لصا</w:t>
      </w:r>
      <w:r w:rsidR="00823BAF" w:rsidRPr="00B90045">
        <w:rPr>
          <w:rFonts w:ascii="Traditional Arabic" w:hAnsi="Traditional Arabic" w:cs="Traditional Arabic"/>
          <w:sz w:val="28"/>
          <w:szCs w:val="28"/>
          <w:rtl/>
        </w:rPr>
        <w:t>لح المعلمات ذوات الخبرة أكثر من  (</w:t>
      </w:r>
      <w:r w:rsidR="00823BAF" w:rsidRPr="00B90045">
        <w:rPr>
          <w:rFonts w:ascii="Traditional Arabic" w:hAnsi="Traditional Arabic" w:cs="Traditional Arabic"/>
          <w:sz w:val="28"/>
          <w:szCs w:val="28"/>
          <w:lang w:bidi="ar-JO"/>
        </w:rPr>
        <w:t>6</w:t>
      </w:r>
      <w:r w:rsidR="00823BAF" w:rsidRPr="00B90045">
        <w:rPr>
          <w:rFonts w:ascii="Traditional Arabic" w:hAnsi="Traditional Arabic" w:cs="Traditional Arabic"/>
          <w:sz w:val="28"/>
          <w:szCs w:val="28"/>
          <w:rtl/>
        </w:rPr>
        <w:t>)</w:t>
      </w:r>
      <w:r w:rsidRPr="00B90045">
        <w:rPr>
          <w:rFonts w:ascii="Traditional Arabic" w:hAnsi="Traditional Arabic" w:cs="Traditional Arabic"/>
          <w:sz w:val="28"/>
          <w:szCs w:val="28"/>
          <w:rtl/>
        </w:rPr>
        <w:t>سنوات</w:t>
      </w:r>
      <w:r w:rsidRPr="00B90045">
        <w:rPr>
          <w:rFonts w:ascii="Traditional Arabic" w:hAnsi="Traditional Arabic" w:cs="Traditional Arabic"/>
          <w:sz w:val="28"/>
          <w:szCs w:val="28"/>
        </w:rPr>
        <w:t>.</w:t>
      </w:r>
    </w:p>
    <w:p w:rsidR="00155E4D" w:rsidRPr="00B90045" w:rsidRDefault="00155E4D" w:rsidP="005F2218">
      <w:pPr>
        <w:autoSpaceDE w:val="0"/>
        <w:autoSpaceDN w:val="0"/>
        <w:adjustRightInd w:val="0"/>
        <w:spacing w:before="120" w:after="0" w:line="276" w:lineRule="auto"/>
        <w:ind w:firstLine="720"/>
        <w:jc w:val="lowKashida"/>
        <w:rPr>
          <w:rFonts w:ascii="Traditional Arabic" w:hAnsi="Traditional Arabic" w:cs="Traditional Arabic"/>
          <w:sz w:val="28"/>
          <w:szCs w:val="28"/>
          <w:rtl/>
        </w:rPr>
      </w:pPr>
      <w:r w:rsidRPr="00B90045">
        <w:rPr>
          <w:rFonts w:ascii="Traditional Arabic" w:hAnsi="Traditional Arabic" w:cs="Traditional Arabic"/>
          <w:sz w:val="28"/>
          <w:szCs w:val="28"/>
          <w:rtl/>
        </w:rPr>
        <w:t>وقام الباحثان الصغير والنصار (</w:t>
      </w:r>
      <w:r w:rsidR="00823BAF" w:rsidRPr="00B90045">
        <w:rPr>
          <w:rFonts w:ascii="Traditional Arabic" w:hAnsi="Traditional Arabic" w:cs="Traditional Arabic"/>
          <w:sz w:val="28"/>
          <w:szCs w:val="28"/>
        </w:rPr>
        <w:t>2002</w:t>
      </w:r>
      <w:r w:rsidRPr="00B90045">
        <w:rPr>
          <w:rFonts w:ascii="Traditional Arabic" w:hAnsi="Traditional Arabic" w:cs="Traditional Arabic"/>
          <w:sz w:val="28"/>
          <w:szCs w:val="28"/>
          <w:rtl/>
        </w:rPr>
        <w:t xml:space="preserve">) بدراسة للكشف عن ممارسات المعلمين التدريسية في ضوء نظريات التعلم وتكونت عينة الدراسة من </w:t>
      </w:r>
      <w:r w:rsidR="00823BAF" w:rsidRPr="00B90045">
        <w:rPr>
          <w:rFonts w:ascii="Traditional Arabic" w:hAnsi="Traditional Arabic" w:cs="Traditional Arabic"/>
          <w:sz w:val="28"/>
          <w:szCs w:val="28"/>
          <w:rtl/>
        </w:rPr>
        <w:t>(</w:t>
      </w:r>
      <w:r w:rsidR="00823BAF" w:rsidRPr="00B90045">
        <w:rPr>
          <w:rFonts w:ascii="Traditional Arabic" w:hAnsi="Traditional Arabic" w:cs="Traditional Arabic"/>
          <w:sz w:val="28"/>
          <w:szCs w:val="28"/>
        </w:rPr>
        <w:t>350</w:t>
      </w:r>
      <w:r w:rsidR="00823BAF" w:rsidRPr="00B90045">
        <w:rPr>
          <w:rFonts w:ascii="Traditional Arabic" w:hAnsi="Traditional Arabic" w:cs="Traditional Arabic"/>
          <w:sz w:val="28"/>
          <w:szCs w:val="28"/>
          <w:rtl/>
        </w:rPr>
        <w:t>)</w:t>
      </w:r>
      <w:r w:rsidRPr="00B90045">
        <w:rPr>
          <w:rFonts w:ascii="Traditional Arabic" w:hAnsi="Traditional Arabic" w:cs="Traditional Arabic"/>
          <w:sz w:val="28"/>
          <w:szCs w:val="28"/>
          <w:rtl/>
        </w:rPr>
        <w:t>معلم تم اختيارهم بشكل عشوائي وتم توزيع استبانة بغرض جمع البيانات المتعلقة بالدراسة، وكشفت النتائج أن الممارسات التدريسية في معظمها استندت على النظرية الإنسانية أكثر من النظريات الأخرى وأن المعلمين ذوو المؤهلات الأعلى كانوا أكثر استخداما للنظرية المعرفية، بينما معلمي الاجتماعيات كانوا أكثر استخداما للنظرية الإنسانية، ولم يكن لمتغير المرحلة الدراسية أثر على ممارسات المعلمين في ضوء نظريات التعلم</w:t>
      </w:r>
      <w:ins w:id="2" w:author="عمر عمر" w:date="2019-02-08T16:36:00Z">
        <w:r w:rsidR="008775B2" w:rsidRPr="00B90045">
          <w:rPr>
            <w:rFonts w:ascii="Traditional Arabic" w:hAnsi="Traditional Arabic" w:cs="Traditional Arabic"/>
            <w:sz w:val="28"/>
            <w:szCs w:val="28"/>
            <w:rtl/>
          </w:rPr>
          <w:t>.</w:t>
        </w:r>
      </w:ins>
    </w:p>
    <w:p w:rsidR="00155E4D" w:rsidRPr="00B90045" w:rsidRDefault="004861DF" w:rsidP="005F2218">
      <w:pPr>
        <w:spacing w:before="120" w:after="0" w:line="276" w:lineRule="auto"/>
        <w:ind w:firstLine="720"/>
        <w:jc w:val="lowKashida"/>
        <w:rPr>
          <w:rFonts w:ascii="Traditional Arabic" w:eastAsia="Times New Roman" w:hAnsi="Traditional Arabic" w:cs="Traditional Arabic"/>
          <w:color w:val="000000"/>
          <w:sz w:val="28"/>
          <w:szCs w:val="28"/>
          <w:rtl/>
        </w:rPr>
      </w:pPr>
      <w:r w:rsidRPr="00B90045">
        <w:rPr>
          <w:rFonts w:ascii="Traditional Arabic" w:eastAsia="Times New Roman" w:hAnsi="Traditional Arabic" w:cs="Traditional Arabic"/>
          <w:color w:val="000000"/>
          <w:sz w:val="28"/>
          <w:szCs w:val="28"/>
          <w:rtl/>
        </w:rPr>
        <w:t>وقام</w:t>
      </w:r>
      <w:r w:rsidR="00155E4D" w:rsidRPr="00B90045">
        <w:rPr>
          <w:rFonts w:ascii="Traditional Arabic" w:eastAsia="Times New Roman" w:hAnsi="Traditional Arabic" w:cs="Traditional Arabic"/>
          <w:color w:val="000000"/>
          <w:sz w:val="28"/>
          <w:szCs w:val="28"/>
          <w:rtl/>
        </w:rPr>
        <w:t xml:space="preserve"> ليدرمان (</w:t>
      </w:r>
      <w:r w:rsidR="00155E4D" w:rsidRPr="00B90045">
        <w:rPr>
          <w:rFonts w:ascii="Traditional Arabic" w:eastAsia="Times New Roman" w:hAnsi="Traditional Arabic" w:cs="Traditional Arabic"/>
          <w:color w:val="000000"/>
          <w:sz w:val="28"/>
          <w:szCs w:val="28"/>
        </w:rPr>
        <w:t>Lederman, 1999</w:t>
      </w:r>
      <w:r w:rsidR="00155E4D" w:rsidRPr="00B90045">
        <w:rPr>
          <w:rFonts w:ascii="Traditional Arabic" w:eastAsia="Times New Roman" w:hAnsi="Traditional Arabic" w:cs="Traditional Arabic"/>
          <w:color w:val="000000"/>
          <w:sz w:val="28"/>
          <w:szCs w:val="28"/>
          <w:rtl/>
        </w:rPr>
        <w:t xml:space="preserve">) </w:t>
      </w:r>
      <w:r w:rsidRPr="00B90045">
        <w:rPr>
          <w:rFonts w:ascii="Traditional Arabic" w:eastAsia="Times New Roman" w:hAnsi="Traditional Arabic" w:cs="Traditional Arabic"/>
          <w:color w:val="000000"/>
          <w:sz w:val="28"/>
          <w:szCs w:val="28"/>
          <w:rtl/>
        </w:rPr>
        <w:t>ب</w:t>
      </w:r>
      <w:r w:rsidR="00155E4D" w:rsidRPr="00B90045">
        <w:rPr>
          <w:rFonts w:ascii="Traditional Arabic" w:eastAsia="Times New Roman" w:hAnsi="Traditional Arabic" w:cs="Traditional Arabic"/>
          <w:color w:val="000000"/>
          <w:sz w:val="28"/>
          <w:szCs w:val="28"/>
          <w:rtl/>
        </w:rPr>
        <w:t>دراسة</w:t>
      </w:r>
      <w:r w:rsidRPr="00B90045">
        <w:rPr>
          <w:rFonts w:ascii="Traditional Arabic" w:eastAsia="Times New Roman" w:hAnsi="Traditional Arabic" w:cs="Traditional Arabic"/>
          <w:color w:val="000000"/>
          <w:sz w:val="28"/>
          <w:szCs w:val="28"/>
          <w:rtl/>
        </w:rPr>
        <w:t xml:space="preserve"> هدفت إلى </w:t>
      </w:r>
      <w:r w:rsidR="00155E4D" w:rsidRPr="00B90045">
        <w:rPr>
          <w:rFonts w:ascii="Traditional Arabic" w:eastAsia="Times New Roman" w:hAnsi="Traditional Arabic" w:cs="Traditional Arabic"/>
          <w:color w:val="000000"/>
          <w:sz w:val="28"/>
          <w:szCs w:val="28"/>
          <w:rtl/>
        </w:rPr>
        <w:t>تقصي العلاقة بين فهم معلمي العلوم لطبيعة العلم والممارسات التدريسية وتحديد العوامل التي تسهل هذه العلاقة، وقد قام خمسة من معلمي البيولوجيا في المدارس الثانوية، الذين تتراوح خبراتهم بين 2 و15 سنة، ويمتلكون فهما أصيلا لطبيعة العلم بإعداد عينة لهذه الدراسة. وتم جمع البيانات اللازمة خلال عام دراسي كامل، وشملت ملاحظات الفصول الدراسية، واستبيانات مفتوحة، ومقابلات منظمة، وخطط ومواد تعليمية. وبالإضافة إلى ذلك، تمت مقابلة الطلاب في كل من الفصول الدراسية للمعلمين للتعرف على مستوى فهمهم لطبيعة العلم. وأشارت نتائج تحليل البيانات إلى أن مفاهيم المعلمين لطبيعة العلم لا تؤثر بالضرورة على الممارسات التدريسية، كما أن معظم الطلبة الذين قوبلوا لم يظهروا فهما لطبيعة العلم. وأشارت أيضا إلى أنه يجب تركيز التدريس بشكل واضح على طبيعة العلم بدلا من النمذجة البسيطة لتحقيق فهم حقيقي لطبيعة العلم لدى الطلبة.</w:t>
      </w:r>
    </w:p>
    <w:p w:rsidR="00155E4D" w:rsidRPr="00B90045" w:rsidRDefault="00155E4D" w:rsidP="005F2218">
      <w:pPr>
        <w:spacing w:before="120" w:after="0" w:line="276" w:lineRule="auto"/>
        <w:ind w:firstLine="720"/>
        <w:jc w:val="lowKashida"/>
        <w:rPr>
          <w:rFonts w:ascii="Traditional Arabic" w:hAnsi="Traditional Arabic" w:cs="Traditional Arabic"/>
          <w:sz w:val="28"/>
          <w:szCs w:val="28"/>
          <w:rtl/>
        </w:rPr>
      </w:pPr>
      <w:r w:rsidRPr="00B90045">
        <w:rPr>
          <w:rFonts w:ascii="Traditional Arabic" w:hAnsi="Traditional Arabic" w:cs="Traditional Arabic"/>
          <w:sz w:val="28"/>
          <w:szCs w:val="28"/>
          <w:rtl/>
        </w:rPr>
        <w:lastRenderedPageBreak/>
        <w:t>وفي دراسة أخرى قام بها عبد الخالق وبل وليدرمان (</w:t>
      </w:r>
      <w:proofErr w:type="spellStart"/>
      <w:r w:rsidRPr="00B90045">
        <w:rPr>
          <w:rFonts w:ascii="Traditional Arabic" w:hAnsi="Traditional Arabic" w:cs="Traditional Arabic"/>
          <w:sz w:val="28"/>
          <w:szCs w:val="28"/>
        </w:rPr>
        <w:t>Abd</w:t>
      </w:r>
      <w:proofErr w:type="spellEnd"/>
      <w:r w:rsidRPr="00B90045">
        <w:rPr>
          <w:rFonts w:ascii="Traditional Arabic" w:hAnsi="Traditional Arabic" w:cs="Traditional Arabic"/>
          <w:sz w:val="28"/>
          <w:szCs w:val="28"/>
        </w:rPr>
        <w:t>-El-</w:t>
      </w:r>
      <w:proofErr w:type="spellStart"/>
      <w:r w:rsidRPr="00B90045">
        <w:rPr>
          <w:rFonts w:ascii="Traditional Arabic" w:hAnsi="Traditional Arabic" w:cs="Traditional Arabic"/>
          <w:sz w:val="28"/>
          <w:szCs w:val="28"/>
        </w:rPr>
        <w:t>Khalick</w:t>
      </w:r>
      <w:proofErr w:type="spellEnd"/>
      <w:r w:rsidRPr="00B90045">
        <w:rPr>
          <w:rFonts w:ascii="Traditional Arabic" w:hAnsi="Traditional Arabic" w:cs="Traditional Arabic"/>
          <w:sz w:val="28"/>
          <w:szCs w:val="28"/>
        </w:rPr>
        <w:t>, Bell and Lederman, 1998</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وهدفت إلى تحديد أثر توظيف فهم المعلمين لطبيعة العلم في تخطيطهم التدريسي وممارساتهم التدريسية، وشارك في هذه الدراسة أربع عشر معلما من معلمي العلوم في المرحلة الثانوية، وتم جمع البيانات اللازمة من خلال استخدام استبيان لطبيعة العلم من نوع الأسئلة المفتوحة كما استخدمت خطط التدريس اليومية ومشاهدة الحصص الصفية وتقارير المشرفين ومقابلات للمعلمين المشاركين. وأظهرت نتائج الدراسة أن المعلمين يمتلكون فهما كافيا لعدة جوانب من طبيعة العلم مثل الجانب التجريبي والتمييز بين الملاحظة والاستدلال ودور الذاتية والإبداع في مجال العلوم، ولكن النتائج أظهرت أن فهم المعلمين السليم لبعض جوانب طبيعة العلم لا يرتبط بالتخطيط التدريسي والممارسات التدريسية لديهم.</w:t>
      </w:r>
    </w:p>
    <w:p w:rsidR="00155E4D" w:rsidRPr="00B90045" w:rsidRDefault="004861DF" w:rsidP="005F2218">
      <w:pPr>
        <w:spacing w:before="120" w:after="0" w:line="276" w:lineRule="auto"/>
        <w:ind w:firstLine="720"/>
        <w:jc w:val="lowKashida"/>
        <w:rPr>
          <w:rFonts w:ascii="Traditional Arabic" w:hAnsi="Traditional Arabic" w:cs="Traditional Arabic"/>
          <w:sz w:val="28"/>
          <w:szCs w:val="28"/>
          <w:rtl/>
        </w:rPr>
      </w:pPr>
      <w:r w:rsidRPr="00B90045">
        <w:rPr>
          <w:rFonts w:ascii="Traditional Arabic" w:hAnsi="Traditional Arabic" w:cs="Traditional Arabic"/>
          <w:sz w:val="28"/>
          <w:szCs w:val="28"/>
          <w:rtl/>
        </w:rPr>
        <w:t>يتبين مما سبق أن هناك دراسات</w:t>
      </w:r>
      <w:r w:rsidR="00155E4D" w:rsidRPr="00B90045">
        <w:rPr>
          <w:rFonts w:ascii="Traditional Arabic" w:hAnsi="Traditional Arabic" w:cs="Traditional Arabic"/>
          <w:sz w:val="28"/>
          <w:szCs w:val="28"/>
          <w:rtl/>
        </w:rPr>
        <w:t xml:space="preserve"> بحثت في الممارسات التدريسية المتعلقة ببعض مجالات طبيعة المسعى العلمي </w:t>
      </w:r>
      <w:r w:rsidRPr="00B90045">
        <w:rPr>
          <w:rFonts w:ascii="Traditional Arabic" w:hAnsi="Traditional Arabic" w:cs="Traditional Arabic"/>
          <w:sz w:val="28"/>
          <w:szCs w:val="28"/>
          <w:rtl/>
        </w:rPr>
        <w:t xml:space="preserve">وأظهرت ارتباط بعض الممارسات بطبيعة المسعى العلمي ومن ذلك </w:t>
      </w:r>
      <w:r w:rsidR="00155E4D" w:rsidRPr="00B90045">
        <w:rPr>
          <w:rFonts w:ascii="Traditional Arabic" w:hAnsi="Traditional Arabic" w:cs="Traditional Arabic"/>
          <w:sz w:val="28"/>
          <w:szCs w:val="28"/>
          <w:rtl/>
        </w:rPr>
        <w:t>دراسة حبيب، (</w:t>
      </w:r>
      <w:r w:rsidR="00823BAF" w:rsidRPr="00B90045">
        <w:rPr>
          <w:rFonts w:ascii="Traditional Arabic" w:hAnsi="Traditional Arabic" w:cs="Traditional Arabic"/>
          <w:sz w:val="28"/>
          <w:szCs w:val="28"/>
        </w:rPr>
        <w:t>2015</w:t>
      </w:r>
      <w:r w:rsidR="00155E4D" w:rsidRPr="00B90045">
        <w:rPr>
          <w:rFonts w:ascii="Traditional Arabic" w:hAnsi="Traditional Arabic" w:cs="Traditional Arabic"/>
          <w:sz w:val="28"/>
          <w:szCs w:val="28"/>
          <w:rtl/>
        </w:rPr>
        <w:t>)، ودراسة الغامدي، (</w:t>
      </w:r>
      <w:r w:rsidR="00CB4EB9" w:rsidRPr="00B90045">
        <w:rPr>
          <w:rFonts w:ascii="Traditional Arabic" w:hAnsi="Traditional Arabic" w:cs="Traditional Arabic"/>
          <w:sz w:val="28"/>
          <w:szCs w:val="28"/>
        </w:rPr>
        <w:t>2010</w:t>
      </w:r>
      <w:r w:rsidR="00155E4D" w:rsidRPr="00B90045">
        <w:rPr>
          <w:rFonts w:ascii="Traditional Arabic" w:hAnsi="Traditional Arabic" w:cs="Traditional Arabic"/>
          <w:sz w:val="28"/>
          <w:szCs w:val="28"/>
          <w:rtl/>
        </w:rPr>
        <w:t>)، ودراسة الصغير ونصار، (</w:t>
      </w:r>
      <w:r w:rsidR="00CB4EB9" w:rsidRPr="00B90045">
        <w:rPr>
          <w:rFonts w:ascii="Traditional Arabic" w:hAnsi="Traditional Arabic" w:cs="Traditional Arabic"/>
          <w:sz w:val="28"/>
          <w:szCs w:val="28"/>
        </w:rPr>
        <w:t>2002</w:t>
      </w:r>
      <w:r w:rsidR="00155E4D" w:rsidRPr="00B90045">
        <w:rPr>
          <w:rFonts w:ascii="Traditional Arabic" w:hAnsi="Traditional Arabic" w:cs="Traditional Arabic"/>
          <w:sz w:val="28"/>
          <w:szCs w:val="28"/>
          <w:rtl/>
        </w:rPr>
        <w:t xml:space="preserve">). </w:t>
      </w:r>
    </w:p>
    <w:p w:rsidR="00155E4D" w:rsidRPr="00B90045" w:rsidRDefault="004861DF" w:rsidP="005F2218">
      <w:pPr>
        <w:spacing w:before="120" w:after="0" w:line="276" w:lineRule="auto"/>
        <w:ind w:firstLine="720"/>
        <w:jc w:val="lowKashida"/>
        <w:rPr>
          <w:rFonts w:ascii="Traditional Arabic" w:hAnsi="Traditional Arabic" w:cs="Traditional Arabic"/>
          <w:sz w:val="28"/>
          <w:szCs w:val="28"/>
          <w:rtl/>
          <w:lang w:bidi="ar-JO"/>
        </w:rPr>
      </w:pPr>
      <w:r w:rsidRPr="00B90045">
        <w:rPr>
          <w:rFonts w:ascii="Traditional Arabic" w:hAnsi="Traditional Arabic" w:cs="Traditional Arabic"/>
          <w:sz w:val="28"/>
          <w:szCs w:val="28"/>
          <w:rtl/>
        </w:rPr>
        <w:t>وهناك</w:t>
      </w:r>
      <w:r w:rsidR="00155E4D" w:rsidRPr="00B90045">
        <w:rPr>
          <w:rFonts w:ascii="Traditional Arabic" w:hAnsi="Traditional Arabic" w:cs="Traditional Arabic"/>
          <w:sz w:val="28"/>
          <w:szCs w:val="28"/>
          <w:rtl/>
        </w:rPr>
        <w:t xml:space="preserve"> بعض الدراسات</w:t>
      </w:r>
      <w:r w:rsidRPr="00B90045">
        <w:rPr>
          <w:rFonts w:ascii="Traditional Arabic" w:hAnsi="Traditional Arabic" w:cs="Traditional Arabic"/>
          <w:sz w:val="28"/>
          <w:szCs w:val="28"/>
          <w:rtl/>
        </w:rPr>
        <w:t xml:space="preserve"> التي أظهرت عدم وجود ارتباط بين فهمهم وممارساتهم التدريسية </w:t>
      </w:r>
      <w:r w:rsidR="00CB4EB9" w:rsidRPr="00B90045">
        <w:rPr>
          <w:rFonts w:ascii="Traditional Arabic" w:hAnsi="Traditional Arabic" w:cs="Traditional Arabic"/>
          <w:sz w:val="28"/>
          <w:szCs w:val="28"/>
          <w:rtl/>
        </w:rPr>
        <w:t>ومن ذلك دراسة</w:t>
      </w:r>
      <w:r w:rsidR="00CB4EB9" w:rsidRPr="00B90045">
        <w:rPr>
          <w:rFonts w:ascii="Traditional Arabic" w:hAnsi="Traditional Arabic" w:cs="Traditional Arabic"/>
          <w:sz w:val="28"/>
          <w:szCs w:val="28"/>
          <w:rtl/>
          <w:lang w:bidi="ar-JO"/>
        </w:rPr>
        <w:t>(</w:t>
      </w:r>
      <w:r w:rsidR="00CB4EB9" w:rsidRPr="00B90045">
        <w:rPr>
          <w:rFonts w:ascii="Traditional Arabic" w:hAnsi="Traditional Arabic" w:cs="Traditional Arabic"/>
          <w:sz w:val="28"/>
          <w:szCs w:val="28"/>
          <w:lang w:bidi="ar-JO"/>
        </w:rPr>
        <w:t>2012</w:t>
      </w:r>
      <w:r w:rsidR="00CB4EB9" w:rsidRPr="00B90045">
        <w:rPr>
          <w:rFonts w:ascii="Traditional Arabic" w:hAnsi="Traditional Arabic" w:cs="Traditional Arabic"/>
          <w:sz w:val="28"/>
          <w:szCs w:val="28"/>
          <w:rtl/>
        </w:rPr>
        <w:t xml:space="preserve"> </w:t>
      </w:r>
      <w:r w:rsidR="00CB4EB9" w:rsidRPr="00B90045">
        <w:rPr>
          <w:rFonts w:ascii="Traditional Arabic" w:hAnsi="Traditional Arabic" w:cs="Traditional Arabic"/>
          <w:sz w:val="28"/>
          <w:szCs w:val="28"/>
        </w:rPr>
        <w:t>(</w:t>
      </w:r>
      <w:proofErr w:type="spellStart"/>
      <w:r w:rsidR="00155E4D" w:rsidRPr="00B90045">
        <w:rPr>
          <w:rFonts w:ascii="Traditional Arabic" w:hAnsi="Traditional Arabic" w:cs="Traditional Arabic"/>
          <w:sz w:val="28"/>
          <w:szCs w:val="28"/>
        </w:rPr>
        <w:t>Saad</w:t>
      </w:r>
      <w:proofErr w:type="spellEnd"/>
      <w:r w:rsidR="00155E4D" w:rsidRPr="00B90045">
        <w:rPr>
          <w:rFonts w:ascii="Traditional Arabic" w:hAnsi="Traditional Arabic" w:cs="Traditional Arabic"/>
          <w:sz w:val="28"/>
          <w:szCs w:val="28"/>
        </w:rPr>
        <w:t xml:space="preserve"> and </w:t>
      </w:r>
      <w:proofErr w:type="spellStart"/>
      <w:r w:rsidR="00155E4D" w:rsidRPr="00B90045">
        <w:rPr>
          <w:rFonts w:ascii="Traditional Arabic" w:hAnsi="Traditional Arabic" w:cs="Traditional Arabic"/>
          <w:sz w:val="28"/>
          <w:szCs w:val="28"/>
        </w:rPr>
        <w:t>Boujaoude</w:t>
      </w:r>
      <w:proofErr w:type="spellEnd"/>
      <w:r w:rsidR="00155E4D" w:rsidRPr="00B90045">
        <w:rPr>
          <w:rFonts w:ascii="Traditional Arabic" w:hAnsi="Traditional Arabic" w:cs="Traditional Arabic"/>
          <w:sz w:val="28"/>
          <w:szCs w:val="28"/>
        </w:rPr>
        <w:t>,</w:t>
      </w:r>
      <w:r w:rsidR="00CB4EB9" w:rsidRPr="00B90045">
        <w:rPr>
          <w:rFonts w:ascii="Traditional Arabic" w:hAnsi="Traditional Arabic" w:cs="Traditional Arabic"/>
          <w:sz w:val="28"/>
          <w:szCs w:val="28"/>
          <w:rtl/>
        </w:rPr>
        <w:t xml:space="preserve"> </w:t>
      </w:r>
      <w:r w:rsidR="00155E4D" w:rsidRPr="00B90045">
        <w:rPr>
          <w:rFonts w:ascii="Traditional Arabic" w:hAnsi="Traditional Arabic" w:cs="Traditional Arabic"/>
          <w:sz w:val="28"/>
          <w:szCs w:val="28"/>
          <w:rtl/>
        </w:rPr>
        <w:t xml:space="preserve">، ودراسة </w:t>
      </w:r>
      <w:r w:rsidR="00155E4D" w:rsidRPr="00B90045">
        <w:rPr>
          <w:rFonts w:ascii="Traditional Arabic" w:hAnsi="Traditional Arabic" w:cs="Traditional Arabic"/>
          <w:sz w:val="28"/>
          <w:szCs w:val="28"/>
        </w:rPr>
        <w:t>(Lederman, 1999)</w:t>
      </w:r>
      <w:r w:rsidR="00155E4D" w:rsidRPr="00B90045">
        <w:rPr>
          <w:rFonts w:ascii="Traditional Arabic" w:hAnsi="Traditional Arabic" w:cs="Traditional Arabic"/>
          <w:sz w:val="28"/>
          <w:szCs w:val="28"/>
          <w:rtl/>
        </w:rPr>
        <w:t xml:space="preserve"> ودراسة </w:t>
      </w:r>
      <w:r w:rsidR="00155E4D" w:rsidRPr="00B90045">
        <w:rPr>
          <w:rFonts w:ascii="Traditional Arabic" w:hAnsi="Traditional Arabic" w:cs="Traditional Arabic"/>
          <w:sz w:val="28"/>
          <w:szCs w:val="28"/>
        </w:rPr>
        <w:t>(</w:t>
      </w:r>
      <w:proofErr w:type="spellStart"/>
      <w:r w:rsidR="00155E4D" w:rsidRPr="00B90045">
        <w:rPr>
          <w:rFonts w:ascii="Traditional Arabic" w:hAnsi="Traditional Arabic" w:cs="Traditional Arabic"/>
          <w:sz w:val="28"/>
          <w:szCs w:val="28"/>
        </w:rPr>
        <w:t>Abd</w:t>
      </w:r>
      <w:proofErr w:type="spellEnd"/>
      <w:r w:rsidR="00155E4D" w:rsidRPr="00B90045">
        <w:rPr>
          <w:rFonts w:ascii="Traditional Arabic" w:hAnsi="Traditional Arabic" w:cs="Traditional Arabic"/>
          <w:sz w:val="28"/>
          <w:szCs w:val="28"/>
        </w:rPr>
        <w:t>-El-</w:t>
      </w:r>
      <w:proofErr w:type="spellStart"/>
      <w:r w:rsidR="00155E4D" w:rsidRPr="00B90045">
        <w:rPr>
          <w:rFonts w:ascii="Traditional Arabic" w:hAnsi="Traditional Arabic" w:cs="Traditional Arabic"/>
          <w:sz w:val="28"/>
          <w:szCs w:val="28"/>
        </w:rPr>
        <w:t>Khalick</w:t>
      </w:r>
      <w:proofErr w:type="spellEnd"/>
      <w:r w:rsidR="00155E4D" w:rsidRPr="00B90045">
        <w:rPr>
          <w:rFonts w:ascii="Traditional Arabic" w:hAnsi="Traditional Arabic" w:cs="Traditional Arabic"/>
          <w:sz w:val="28"/>
          <w:szCs w:val="28"/>
        </w:rPr>
        <w:t xml:space="preserve"> et al, 1998)</w:t>
      </w:r>
      <w:r w:rsidR="00155E4D" w:rsidRPr="00B90045">
        <w:rPr>
          <w:rFonts w:ascii="Traditional Arabic" w:hAnsi="Traditional Arabic" w:cs="Traditional Arabic"/>
          <w:sz w:val="28"/>
          <w:szCs w:val="28"/>
          <w:rtl/>
        </w:rPr>
        <w:t xml:space="preserve"> وبناء على ما بينته الدراسات السابقة؛ فقد تميزت هذه الدراسة بأنها أول دراسة تبحث في </w:t>
      </w:r>
      <w:r w:rsidRPr="00B90045">
        <w:rPr>
          <w:rFonts w:ascii="Traditional Arabic" w:hAnsi="Traditional Arabic" w:cs="Traditional Arabic"/>
          <w:sz w:val="28"/>
          <w:szCs w:val="28"/>
          <w:rtl/>
        </w:rPr>
        <w:t>الكشف عن درجة</w:t>
      </w:r>
      <w:r w:rsidR="00155E4D" w:rsidRPr="00B90045">
        <w:rPr>
          <w:rFonts w:ascii="Traditional Arabic" w:hAnsi="Traditional Arabic" w:cs="Traditional Arabic"/>
          <w:sz w:val="28"/>
          <w:szCs w:val="28"/>
          <w:rtl/>
        </w:rPr>
        <w:t xml:space="preserve"> امتلاك المعلمين للممارسات التدريسية المرتبطة بطبيعة المسعى العلمي بشكل مباشر.</w:t>
      </w:r>
    </w:p>
    <w:p w:rsidR="00DF0412" w:rsidRPr="00B90045" w:rsidRDefault="003C6F61" w:rsidP="005F2218">
      <w:pPr>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مشكلة الدراسة وأسئلتها</w:t>
      </w:r>
      <w:r w:rsidR="00FD7E61" w:rsidRPr="00B90045">
        <w:rPr>
          <w:rFonts w:ascii="Traditional Arabic" w:hAnsi="Traditional Arabic" w:cs="Traditional Arabic"/>
          <w:b/>
          <w:bCs/>
          <w:sz w:val="28"/>
          <w:szCs w:val="28"/>
          <w:rtl/>
        </w:rPr>
        <w:t>:</w:t>
      </w:r>
      <w:r w:rsidR="00FD7E61" w:rsidRPr="00B90045">
        <w:rPr>
          <w:rFonts w:ascii="Traditional Arabic" w:hAnsi="Traditional Arabic" w:cs="Traditional Arabic"/>
          <w:sz w:val="28"/>
          <w:szCs w:val="28"/>
          <w:rtl/>
        </w:rPr>
        <w:t xml:space="preserve"> </w:t>
      </w:r>
      <w:r w:rsidR="00DF0412" w:rsidRPr="00B90045">
        <w:rPr>
          <w:rFonts w:ascii="Traditional Arabic" w:hAnsi="Traditional Arabic" w:cs="Traditional Arabic"/>
          <w:sz w:val="28"/>
          <w:szCs w:val="28"/>
          <w:rtl/>
        </w:rPr>
        <w:t>تحددت مشكلة الدراسة من خلال السؤال الرئيس الآتي:</w:t>
      </w:r>
    </w:p>
    <w:p w:rsidR="00DF0412" w:rsidRPr="00B90045" w:rsidRDefault="00F15B1D" w:rsidP="005F2218">
      <w:pPr>
        <w:spacing w:before="120" w:after="0" w:line="276" w:lineRule="auto"/>
        <w:ind w:hanging="2"/>
        <w:jc w:val="both"/>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ما</w:t>
      </w:r>
      <w:r w:rsidR="00DF0412" w:rsidRPr="00B90045">
        <w:rPr>
          <w:rFonts w:ascii="Traditional Arabic" w:hAnsi="Traditional Arabic" w:cs="Traditional Arabic"/>
          <w:b/>
          <w:bCs/>
          <w:sz w:val="28"/>
          <w:szCs w:val="28"/>
          <w:rtl/>
        </w:rPr>
        <w:t xml:space="preserve"> </w:t>
      </w:r>
      <w:r w:rsidR="004B0C93" w:rsidRPr="00B90045">
        <w:rPr>
          <w:rFonts w:ascii="Traditional Arabic" w:hAnsi="Traditional Arabic" w:cs="Traditional Arabic"/>
          <w:b/>
          <w:bCs/>
          <w:sz w:val="28"/>
          <w:szCs w:val="28"/>
          <w:rtl/>
        </w:rPr>
        <w:t xml:space="preserve">مستوى </w:t>
      </w:r>
      <w:r w:rsidR="00DF0412" w:rsidRPr="00B90045">
        <w:rPr>
          <w:rFonts w:ascii="Traditional Arabic" w:hAnsi="Traditional Arabic" w:cs="Traditional Arabic"/>
          <w:b/>
          <w:bCs/>
          <w:sz w:val="28"/>
          <w:szCs w:val="28"/>
          <w:rtl/>
        </w:rPr>
        <w:t>الممارسات التدريسية المرتبطة ب</w:t>
      </w:r>
      <w:r w:rsidRPr="00B90045">
        <w:rPr>
          <w:rFonts w:ascii="Traditional Arabic" w:hAnsi="Traditional Arabic" w:cs="Traditional Arabic"/>
          <w:b/>
          <w:bCs/>
          <w:sz w:val="28"/>
          <w:szCs w:val="28"/>
          <w:rtl/>
        </w:rPr>
        <w:t xml:space="preserve">طبيعة المسعى العلمي </w:t>
      </w:r>
      <w:r w:rsidR="00DF0412" w:rsidRPr="00B90045">
        <w:rPr>
          <w:rFonts w:ascii="Traditional Arabic" w:hAnsi="Traditional Arabic" w:cs="Traditional Arabic"/>
          <w:b/>
          <w:bCs/>
          <w:sz w:val="28"/>
          <w:szCs w:val="28"/>
          <w:rtl/>
        </w:rPr>
        <w:t xml:space="preserve"> لدى معلمي العلوم للمرحلة الأساسية العليا في محافظة طولكرم؟</w:t>
      </w:r>
    </w:p>
    <w:p w:rsidR="00DF0412" w:rsidRPr="00B90045" w:rsidRDefault="00DF0412" w:rsidP="005F2218">
      <w:pPr>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ويتفرع من هذا السؤال الأسئلة الفرعية الآتية:</w:t>
      </w:r>
    </w:p>
    <w:p w:rsidR="00DF0412" w:rsidRPr="00B90045" w:rsidRDefault="00CF5DD1" w:rsidP="005F2218">
      <w:pPr>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السؤال الأول: </w:t>
      </w:r>
      <w:r w:rsidR="002D4DE2" w:rsidRPr="00B90045">
        <w:rPr>
          <w:rFonts w:ascii="Traditional Arabic" w:hAnsi="Traditional Arabic" w:cs="Traditional Arabic"/>
          <w:sz w:val="28"/>
          <w:szCs w:val="28"/>
          <w:rtl/>
        </w:rPr>
        <w:t xml:space="preserve">هل تختلف الممارسات التدريسية المرتبطة بطبيعة المسعى العلمي باختلاف متغير جنس </w:t>
      </w:r>
      <w:r w:rsidR="00DF0412" w:rsidRPr="00B90045">
        <w:rPr>
          <w:rFonts w:ascii="Traditional Arabic" w:hAnsi="Traditional Arabic" w:cs="Traditional Arabic"/>
          <w:sz w:val="28"/>
          <w:szCs w:val="28"/>
          <w:rtl/>
        </w:rPr>
        <w:t>معلمي العلوم للمرحلة الأساسية العليا في محافظة طولكرم</w:t>
      </w:r>
      <w:r w:rsidR="00FA37F5" w:rsidRPr="00B90045">
        <w:rPr>
          <w:rFonts w:ascii="Traditional Arabic" w:hAnsi="Traditional Arabic" w:cs="Traditional Arabic"/>
          <w:sz w:val="28"/>
          <w:szCs w:val="28"/>
          <w:rtl/>
        </w:rPr>
        <w:t xml:space="preserve">  ؟</w:t>
      </w:r>
    </w:p>
    <w:p w:rsidR="00DF0412" w:rsidRPr="00B90045" w:rsidRDefault="00CF5DD1" w:rsidP="005F2218">
      <w:pPr>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السؤال الثاني: </w:t>
      </w:r>
      <w:r w:rsidR="002D4DE2" w:rsidRPr="00B90045">
        <w:rPr>
          <w:rFonts w:ascii="Traditional Arabic" w:hAnsi="Traditional Arabic" w:cs="Traditional Arabic"/>
          <w:sz w:val="28"/>
          <w:szCs w:val="28"/>
          <w:rtl/>
        </w:rPr>
        <w:t>هل تختلف الممارسات التدريسية المرتبطة بطبيعة المسعى العلمي باختلاف متغير خبرة</w:t>
      </w:r>
      <w:r w:rsidR="00DF0412" w:rsidRPr="00B90045">
        <w:rPr>
          <w:rFonts w:ascii="Traditional Arabic" w:hAnsi="Traditional Arabic" w:cs="Traditional Arabic"/>
          <w:sz w:val="28"/>
          <w:szCs w:val="28"/>
          <w:rtl/>
        </w:rPr>
        <w:t xml:space="preserve"> معلمي العلوم للمرحلة الأساسية العليا في محافظة طولكرم</w:t>
      </w:r>
      <w:r w:rsidR="00FA37F5" w:rsidRPr="00B90045">
        <w:rPr>
          <w:rFonts w:ascii="Traditional Arabic" w:hAnsi="Traditional Arabic" w:cs="Traditional Arabic"/>
          <w:sz w:val="28"/>
          <w:szCs w:val="28"/>
          <w:rtl/>
        </w:rPr>
        <w:t xml:space="preserve"> ؟</w:t>
      </w:r>
    </w:p>
    <w:p w:rsidR="00DF0412" w:rsidRPr="00B90045" w:rsidRDefault="00CF5DD1" w:rsidP="005F2218">
      <w:pPr>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السؤال الثالث:</w:t>
      </w:r>
      <w:r w:rsidR="002D4DE2" w:rsidRPr="00B90045">
        <w:rPr>
          <w:rFonts w:ascii="Traditional Arabic" w:hAnsi="Traditional Arabic" w:cs="Traditional Arabic"/>
          <w:sz w:val="28"/>
          <w:szCs w:val="28"/>
          <w:rtl/>
        </w:rPr>
        <w:t xml:space="preserve"> هل تختلف الممارسات التدريسية المرتبطة بطبيعة المسعى العلمي باختلاف متغير</w:t>
      </w:r>
      <w:r w:rsidRPr="00B90045">
        <w:rPr>
          <w:rFonts w:ascii="Traditional Arabic" w:hAnsi="Traditional Arabic" w:cs="Traditional Arabic"/>
          <w:sz w:val="28"/>
          <w:szCs w:val="28"/>
          <w:rtl/>
        </w:rPr>
        <w:t xml:space="preserve"> </w:t>
      </w:r>
      <w:r w:rsidR="00DF0412" w:rsidRPr="00B90045">
        <w:rPr>
          <w:rFonts w:ascii="Traditional Arabic" w:hAnsi="Traditional Arabic" w:cs="Traditional Arabic"/>
          <w:sz w:val="28"/>
          <w:szCs w:val="28"/>
          <w:rtl/>
        </w:rPr>
        <w:t xml:space="preserve">المؤهل العلمي </w:t>
      </w:r>
      <w:r w:rsidR="002D4DE2" w:rsidRPr="00B90045">
        <w:rPr>
          <w:rFonts w:ascii="Traditional Arabic" w:hAnsi="Traditional Arabic" w:cs="Traditional Arabic"/>
          <w:sz w:val="28"/>
          <w:szCs w:val="28"/>
          <w:rtl/>
        </w:rPr>
        <w:t xml:space="preserve"> ل</w:t>
      </w:r>
      <w:r w:rsidR="00DF0412" w:rsidRPr="00B90045">
        <w:rPr>
          <w:rFonts w:ascii="Traditional Arabic" w:hAnsi="Traditional Arabic" w:cs="Traditional Arabic"/>
          <w:sz w:val="28"/>
          <w:szCs w:val="28"/>
          <w:rtl/>
        </w:rPr>
        <w:t>معلمي العلوم للمرحلة الأساسية العليا في محافظة طولكرم</w:t>
      </w:r>
      <w:r w:rsidR="00FA37F5" w:rsidRPr="00B90045">
        <w:rPr>
          <w:rFonts w:ascii="Traditional Arabic" w:hAnsi="Traditional Arabic" w:cs="Traditional Arabic"/>
          <w:sz w:val="28"/>
          <w:szCs w:val="28"/>
          <w:rtl/>
        </w:rPr>
        <w:t xml:space="preserve"> ؟</w:t>
      </w:r>
    </w:p>
    <w:p w:rsidR="00DF0412" w:rsidRPr="00B90045" w:rsidRDefault="00CF5DD1" w:rsidP="005F2218">
      <w:pPr>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السؤال الرابع: </w:t>
      </w:r>
      <w:r w:rsidR="002D4DE2" w:rsidRPr="00B90045">
        <w:rPr>
          <w:rFonts w:ascii="Traditional Arabic" w:hAnsi="Traditional Arabic" w:cs="Traditional Arabic"/>
          <w:sz w:val="28"/>
          <w:szCs w:val="28"/>
          <w:rtl/>
        </w:rPr>
        <w:t xml:space="preserve">هل تختلف الممارسات التدريسية المرتبطة بطبيعة المسعى العلمي باختلاف متغير </w:t>
      </w:r>
      <w:r w:rsidR="00DF0412" w:rsidRPr="00B90045">
        <w:rPr>
          <w:rFonts w:ascii="Traditional Arabic" w:hAnsi="Traditional Arabic" w:cs="Traditional Arabic"/>
          <w:sz w:val="28"/>
          <w:szCs w:val="28"/>
          <w:rtl/>
        </w:rPr>
        <w:t xml:space="preserve">التخصص </w:t>
      </w:r>
      <w:r w:rsidR="002D4DE2" w:rsidRPr="00B90045">
        <w:rPr>
          <w:rFonts w:ascii="Traditional Arabic" w:hAnsi="Traditional Arabic" w:cs="Traditional Arabic"/>
          <w:sz w:val="28"/>
          <w:szCs w:val="28"/>
          <w:rtl/>
        </w:rPr>
        <w:t>ل</w:t>
      </w:r>
      <w:r w:rsidR="00DF0412" w:rsidRPr="00B90045">
        <w:rPr>
          <w:rFonts w:ascii="Traditional Arabic" w:hAnsi="Traditional Arabic" w:cs="Traditional Arabic"/>
          <w:sz w:val="28"/>
          <w:szCs w:val="28"/>
          <w:rtl/>
        </w:rPr>
        <w:t>معلمي العلوم للمرحلة الأساسية العليا في محافظة طولكرم</w:t>
      </w:r>
      <w:del w:id="3" w:author="عمر عمر" w:date="2019-02-08T16:37:00Z">
        <w:r w:rsidR="00DF0412" w:rsidRPr="00B90045" w:rsidDel="008775B2">
          <w:rPr>
            <w:rFonts w:ascii="Traditional Arabic" w:hAnsi="Traditional Arabic" w:cs="Traditional Arabic"/>
            <w:sz w:val="28"/>
            <w:szCs w:val="28"/>
            <w:rtl/>
          </w:rPr>
          <w:delText xml:space="preserve"> </w:delText>
        </w:r>
      </w:del>
      <w:r w:rsidR="00DF0412" w:rsidRPr="00B90045">
        <w:rPr>
          <w:rFonts w:ascii="Traditional Arabic" w:hAnsi="Traditional Arabic" w:cs="Traditional Arabic"/>
          <w:sz w:val="28"/>
          <w:szCs w:val="28"/>
          <w:rtl/>
        </w:rPr>
        <w:t>؟</w:t>
      </w:r>
    </w:p>
    <w:p w:rsidR="005F2218" w:rsidRDefault="005F2218" w:rsidP="005F2218">
      <w:pPr>
        <w:spacing w:before="120" w:after="0" w:line="276" w:lineRule="auto"/>
        <w:ind w:hanging="2"/>
        <w:jc w:val="both"/>
        <w:rPr>
          <w:rFonts w:ascii="Traditional Arabic" w:hAnsi="Traditional Arabic" w:cs="Traditional Arabic"/>
          <w:b/>
          <w:bCs/>
          <w:sz w:val="28"/>
          <w:szCs w:val="28"/>
          <w:rtl/>
        </w:rPr>
      </w:pPr>
    </w:p>
    <w:p w:rsidR="00DF0412" w:rsidRPr="00B90045" w:rsidRDefault="00DF0412" w:rsidP="005F2218">
      <w:pPr>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lastRenderedPageBreak/>
        <w:t>فرضيات الدراسة</w:t>
      </w:r>
      <w:r w:rsidR="00FD7E61" w:rsidRPr="00B90045">
        <w:rPr>
          <w:rFonts w:ascii="Traditional Arabic" w:hAnsi="Traditional Arabic" w:cs="Traditional Arabic"/>
          <w:b/>
          <w:bCs/>
          <w:sz w:val="28"/>
          <w:szCs w:val="28"/>
          <w:rtl/>
        </w:rPr>
        <w:t>:</w:t>
      </w:r>
      <w:r w:rsidRPr="00B90045">
        <w:rPr>
          <w:rFonts w:ascii="Traditional Arabic" w:hAnsi="Traditional Arabic" w:cs="Traditional Arabic"/>
          <w:sz w:val="28"/>
          <w:szCs w:val="28"/>
          <w:rtl/>
        </w:rPr>
        <w:t>للإجابة عن أسئلة الدراسة تم صياغة الفرضيات الصفرية الآتية:</w:t>
      </w:r>
    </w:p>
    <w:p w:rsidR="00DF0412" w:rsidRPr="00B90045" w:rsidRDefault="00DF0412" w:rsidP="005F2218">
      <w:pPr>
        <w:pStyle w:val="ListParagraph"/>
        <w:numPr>
          <w:ilvl w:val="0"/>
          <w:numId w:val="3"/>
        </w:numPr>
        <w:autoSpaceDE w:val="0"/>
        <w:autoSpaceDN w:val="0"/>
        <w:adjustRightInd w:val="0"/>
        <w:spacing w:before="120" w:after="0" w:line="276" w:lineRule="auto"/>
        <w:ind w:left="-2"/>
        <w:contextualSpacing w:val="0"/>
        <w:jc w:val="both"/>
        <w:rPr>
          <w:rFonts w:ascii="Traditional Arabic" w:hAnsi="Traditional Arabic" w:cs="Traditional Arabic"/>
          <w:sz w:val="28"/>
          <w:szCs w:val="28"/>
        </w:rPr>
      </w:pPr>
      <w:r w:rsidRPr="00B90045">
        <w:rPr>
          <w:rFonts w:ascii="Traditional Arabic" w:hAnsi="Traditional Arabic" w:cs="Traditional Arabic"/>
          <w:sz w:val="28"/>
          <w:szCs w:val="28"/>
          <w:rtl/>
        </w:rPr>
        <w:t>لا توجد فروق ذات دلالة إحصائية عند مستوى 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بين متوسطات استجابات معلمي العلوم للمرحلة الأساسية العليا في محافظة طولكرم لمقياس الممارسات التدريسية تعزى لمتغير الجنس.</w:t>
      </w:r>
    </w:p>
    <w:p w:rsidR="00DF0412" w:rsidRPr="00B90045" w:rsidRDefault="00DF0412" w:rsidP="005F2218">
      <w:pPr>
        <w:pStyle w:val="ListParagraph"/>
        <w:numPr>
          <w:ilvl w:val="0"/>
          <w:numId w:val="3"/>
        </w:numPr>
        <w:autoSpaceDE w:val="0"/>
        <w:autoSpaceDN w:val="0"/>
        <w:adjustRightInd w:val="0"/>
        <w:spacing w:before="120" w:after="0" w:line="276" w:lineRule="auto"/>
        <w:ind w:left="-2"/>
        <w:contextualSpacing w:val="0"/>
        <w:jc w:val="both"/>
        <w:rPr>
          <w:rFonts w:ascii="Traditional Arabic" w:hAnsi="Traditional Arabic" w:cs="Traditional Arabic"/>
          <w:sz w:val="28"/>
          <w:szCs w:val="28"/>
        </w:rPr>
      </w:pPr>
      <w:r w:rsidRPr="00B90045">
        <w:rPr>
          <w:rFonts w:ascii="Traditional Arabic" w:hAnsi="Traditional Arabic" w:cs="Traditional Arabic"/>
          <w:sz w:val="28"/>
          <w:szCs w:val="28"/>
          <w:rtl/>
        </w:rPr>
        <w:t>لا توجد فروق ذات دلالة إحصائية عند مستوى 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بين متوسطات استجابات معلمي العلوم للمرحلة الأساسية العليا في محافظة طولكرم لمقياس الممارسات التدريسية تعزى لمتغير الخبرة في التدريس.</w:t>
      </w:r>
    </w:p>
    <w:p w:rsidR="00421BD3" w:rsidRPr="00B90045" w:rsidRDefault="00DF0412" w:rsidP="005F2218">
      <w:pPr>
        <w:pStyle w:val="ListParagraph"/>
        <w:numPr>
          <w:ilvl w:val="0"/>
          <w:numId w:val="3"/>
        </w:numPr>
        <w:autoSpaceDE w:val="0"/>
        <w:autoSpaceDN w:val="0"/>
        <w:adjustRightInd w:val="0"/>
        <w:spacing w:before="120" w:after="0" w:line="276" w:lineRule="auto"/>
        <w:ind w:left="-2"/>
        <w:contextualSpacing w:val="0"/>
        <w:jc w:val="both"/>
        <w:rPr>
          <w:rFonts w:ascii="Traditional Arabic" w:hAnsi="Traditional Arabic" w:cs="Traditional Arabic"/>
          <w:sz w:val="28"/>
          <w:szCs w:val="28"/>
        </w:rPr>
      </w:pPr>
      <w:r w:rsidRPr="00B90045">
        <w:rPr>
          <w:rFonts w:ascii="Traditional Arabic" w:hAnsi="Traditional Arabic" w:cs="Traditional Arabic"/>
          <w:sz w:val="28"/>
          <w:szCs w:val="28"/>
          <w:rtl/>
        </w:rPr>
        <w:t>لا توجد فروق ذات دلالة إحصائية عند مستوى 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بين متوسطات استجابات معلمي العلوم للمرحلة الأساسية العليا في محافظة طولكرم لمقياس الممارسات التدريسية تعزى لمتغير المؤهل العلمي.</w:t>
      </w:r>
    </w:p>
    <w:p w:rsidR="00FA37F5" w:rsidRPr="00B90045" w:rsidRDefault="00421BD3" w:rsidP="005F2218">
      <w:pPr>
        <w:autoSpaceDE w:val="0"/>
        <w:autoSpaceDN w:val="0"/>
        <w:adjustRightInd w:val="0"/>
        <w:spacing w:before="120" w:after="0" w:line="276" w:lineRule="auto"/>
        <w:ind w:left="-36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4.</w:t>
      </w:r>
      <w:r w:rsidR="00DF0412" w:rsidRPr="00B90045">
        <w:rPr>
          <w:rFonts w:ascii="Traditional Arabic" w:hAnsi="Traditional Arabic" w:cs="Traditional Arabic"/>
          <w:sz w:val="28"/>
          <w:szCs w:val="28"/>
          <w:rtl/>
        </w:rPr>
        <w:t>لا توجد فروق ذات دلالة إحصائية عند مستوى دلالة (</w:t>
      </w:r>
      <w:r w:rsidR="00DF0412" w:rsidRPr="00B90045">
        <w:rPr>
          <w:rFonts w:ascii="Traditional Arabic" w:hAnsi="Traditional Arabic" w:cstheme="majorBidi"/>
          <w:sz w:val="28"/>
          <w:szCs w:val="28"/>
          <w:rtl/>
        </w:rPr>
        <w:t>α</w:t>
      </w:r>
      <w:r w:rsidR="00DF0412" w:rsidRPr="00B90045">
        <w:rPr>
          <w:rFonts w:ascii="Traditional Arabic" w:hAnsi="Traditional Arabic" w:cs="Traditional Arabic"/>
          <w:sz w:val="28"/>
          <w:szCs w:val="28"/>
          <w:rtl/>
        </w:rPr>
        <w:t>=</w:t>
      </w:r>
      <w:r w:rsidR="00DF0412" w:rsidRPr="00B90045">
        <w:rPr>
          <w:rFonts w:ascii="Traditional Arabic" w:hAnsi="Traditional Arabic" w:cs="Traditional Arabic"/>
          <w:sz w:val="28"/>
          <w:szCs w:val="28"/>
        </w:rPr>
        <w:t>0.05</w:t>
      </w:r>
      <w:r w:rsidR="00DF0412" w:rsidRPr="00B90045">
        <w:rPr>
          <w:rFonts w:ascii="Traditional Arabic" w:hAnsi="Traditional Arabic" w:cs="Traditional Arabic"/>
          <w:sz w:val="28"/>
          <w:szCs w:val="28"/>
          <w:rtl/>
        </w:rPr>
        <w:t>) بين متوسطات استجابات معلمي العلوم للمرحلة الأساسية العليا في محافظة طولكرم لمقياس الممارسات التدريسية تعزى لمتغير التخصص.</w:t>
      </w:r>
    </w:p>
    <w:p w:rsidR="00DF0412" w:rsidRPr="00B90045" w:rsidRDefault="00DF0412" w:rsidP="005F2218">
      <w:pPr>
        <w:autoSpaceDE w:val="0"/>
        <w:autoSpaceDN w:val="0"/>
        <w:adjustRightInd w:val="0"/>
        <w:spacing w:before="120" w:after="0" w:line="276" w:lineRule="auto"/>
        <w:ind w:left="-362"/>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أهداف الدراسة</w:t>
      </w:r>
      <w:r w:rsidR="00FD7E61" w:rsidRPr="00B90045">
        <w:rPr>
          <w:rFonts w:ascii="Traditional Arabic" w:hAnsi="Traditional Arabic" w:cs="Traditional Arabic"/>
          <w:sz w:val="28"/>
          <w:szCs w:val="28"/>
          <w:rtl/>
        </w:rPr>
        <w:t>:</w:t>
      </w:r>
      <w:r w:rsidR="00350A8E" w:rsidRPr="00B90045">
        <w:rPr>
          <w:rFonts w:ascii="Traditional Arabic" w:hAnsi="Traditional Arabic" w:cs="Traditional Arabic"/>
          <w:sz w:val="28"/>
          <w:szCs w:val="28"/>
          <w:rtl/>
        </w:rPr>
        <w:t>هدفت الدراسة إلى تحقيق</w:t>
      </w:r>
      <w:r w:rsidRPr="00B90045">
        <w:rPr>
          <w:rFonts w:ascii="Traditional Arabic" w:hAnsi="Traditional Arabic" w:cs="Traditional Arabic"/>
          <w:sz w:val="28"/>
          <w:szCs w:val="28"/>
          <w:rtl/>
        </w:rPr>
        <w:t xml:space="preserve"> الآتي: </w:t>
      </w:r>
    </w:p>
    <w:p w:rsidR="00350A8E" w:rsidRPr="00B90045" w:rsidRDefault="00DF0412" w:rsidP="005F2218">
      <w:pPr>
        <w:autoSpaceDE w:val="0"/>
        <w:autoSpaceDN w:val="0"/>
        <w:adjustRightInd w:val="0"/>
        <w:spacing w:before="120" w:after="0" w:line="276" w:lineRule="auto"/>
        <w:jc w:val="both"/>
        <w:rPr>
          <w:rFonts w:ascii="Traditional Arabic" w:hAnsi="Traditional Arabic" w:cs="Traditional Arabic"/>
          <w:b/>
          <w:bCs/>
          <w:sz w:val="28"/>
          <w:szCs w:val="28"/>
        </w:rPr>
      </w:pPr>
      <w:r w:rsidRPr="00B90045">
        <w:rPr>
          <w:rFonts w:ascii="Traditional Arabic" w:hAnsi="Traditional Arabic" w:cs="Traditional Arabic"/>
          <w:sz w:val="28"/>
          <w:szCs w:val="28"/>
          <w:rtl/>
        </w:rPr>
        <w:t xml:space="preserve">التعرف على </w:t>
      </w:r>
      <w:r w:rsidR="004B0C93" w:rsidRPr="00B90045">
        <w:rPr>
          <w:rFonts w:ascii="Traditional Arabic" w:hAnsi="Traditional Arabic" w:cs="Traditional Arabic"/>
          <w:sz w:val="28"/>
          <w:szCs w:val="28"/>
          <w:rtl/>
        </w:rPr>
        <w:t xml:space="preserve">مستوى </w:t>
      </w:r>
      <w:r w:rsidRPr="00B90045">
        <w:rPr>
          <w:rFonts w:ascii="Traditional Arabic" w:hAnsi="Traditional Arabic" w:cs="Traditional Arabic"/>
          <w:sz w:val="28"/>
          <w:szCs w:val="28"/>
          <w:rtl/>
        </w:rPr>
        <w:t>الممارسات التدريسية التي يقوم بها معلمو العلوم للمرحلة الأساسية العليا في محافظة طولكرم المرتبطة بطبيعة المسعى العلمي.</w:t>
      </w:r>
      <w:r w:rsidR="004B0C93" w:rsidRPr="00B90045">
        <w:rPr>
          <w:rFonts w:ascii="Traditional Arabic" w:hAnsi="Traditional Arabic" w:cs="Traditional Arabic"/>
          <w:sz w:val="28"/>
          <w:szCs w:val="28"/>
          <w:rtl/>
        </w:rPr>
        <w:t>و</w:t>
      </w:r>
      <w:r w:rsidRPr="00B90045">
        <w:rPr>
          <w:rFonts w:ascii="Traditional Arabic" w:hAnsi="Traditional Arabic" w:cs="Traditional Arabic"/>
          <w:sz w:val="28"/>
          <w:szCs w:val="28"/>
          <w:rtl/>
        </w:rPr>
        <w:t>التعرف على أثر كل من متغير الجنس والخبرة والمؤهل العلمي والتخصص على الممارسات التدريسية التي يقوم بها معلمو العلوم للمرحلة الأساسية العليا في محافظة طولكرم.</w:t>
      </w:r>
    </w:p>
    <w:p w:rsidR="00DF0412" w:rsidRPr="00B90045" w:rsidRDefault="00DF0412"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أهمية الدراسة</w:t>
      </w:r>
      <w:r w:rsidR="00FD7E61" w:rsidRPr="00B90045">
        <w:rPr>
          <w:rFonts w:ascii="Traditional Arabic" w:hAnsi="Traditional Arabic" w:cs="Traditional Arabic"/>
          <w:b/>
          <w:bCs/>
          <w:sz w:val="28"/>
          <w:szCs w:val="28"/>
          <w:rtl/>
        </w:rPr>
        <w:t>:</w:t>
      </w:r>
      <w:r w:rsidRPr="00B90045">
        <w:rPr>
          <w:rFonts w:ascii="Traditional Arabic" w:hAnsi="Traditional Arabic" w:cs="Traditional Arabic"/>
          <w:sz w:val="28"/>
          <w:szCs w:val="28"/>
          <w:rtl/>
        </w:rPr>
        <w:t xml:space="preserve">تنبع أهمية هذه الدراسة كونها تبحث في طبيعة المسعى العلمي؛ حيث يمثل عنصراً أساسياً من عناصر الثقافة العلمية وتحقيقها، ويعد مفهوماً علمياً معاصراً قلت الدراسات التربوية التي اهتمت بشأنه كمشروع لتطوير تعليم العلوم، وكمسعى إنساني واجتماعي وعالمي يعمل على زيادة الوعي بمهنة المستقبل، وحل المشكلات، واتخاذ القرارات المناسبة. وتنبع أهميتها كذلك في محاولة تطوير الواقع التربوي والمجتمعي، </w:t>
      </w:r>
      <w:r w:rsidR="00015175" w:rsidRPr="00B90045">
        <w:rPr>
          <w:rFonts w:ascii="Traditional Arabic" w:hAnsi="Traditional Arabic" w:cs="Traditional Arabic"/>
          <w:sz w:val="28"/>
          <w:szCs w:val="28"/>
          <w:rtl/>
        </w:rPr>
        <w:t>و</w:t>
      </w:r>
      <w:r w:rsidRPr="00B90045">
        <w:rPr>
          <w:rFonts w:ascii="Traditional Arabic" w:hAnsi="Traditional Arabic" w:cs="Traditional Arabic"/>
          <w:sz w:val="28"/>
          <w:szCs w:val="28"/>
          <w:rtl/>
        </w:rPr>
        <w:t>تنمية هذا المفهوم المعاصر ولفت انتباه التربويين إليه وتعزيز فهمه لديهم ولدى المعلمين بشكل خاص؛ ليكون أساسا تبنى عليه الممارسات التدريسية ونقل أثر هذا الفهم إلى الطلبة</w:t>
      </w:r>
      <w:r w:rsidR="00EA4120" w:rsidRPr="00B90045">
        <w:rPr>
          <w:rFonts w:ascii="Traditional Arabic" w:hAnsi="Traditional Arabic" w:cs="Traditional Arabic"/>
          <w:sz w:val="28"/>
          <w:szCs w:val="28"/>
          <w:rtl/>
        </w:rPr>
        <w:t xml:space="preserve">، </w:t>
      </w:r>
      <w:r w:rsidRPr="00B90045">
        <w:rPr>
          <w:rFonts w:ascii="Traditional Arabic" w:hAnsi="Traditional Arabic" w:cs="Traditional Arabic"/>
          <w:sz w:val="28"/>
          <w:szCs w:val="28"/>
          <w:rtl/>
        </w:rPr>
        <w:t xml:space="preserve">ويمكن أن يستفيد المشرفون التربويون من هذه الدراسة لتكوين فهم حقيقي عن هذا الموضوع واستخدامه في </w:t>
      </w:r>
      <w:r w:rsidR="00EA4120" w:rsidRPr="00B90045">
        <w:rPr>
          <w:rFonts w:ascii="Traditional Arabic" w:hAnsi="Traditional Arabic" w:cs="Traditional Arabic"/>
          <w:sz w:val="28"/>
          <w:szCs w:val="28"/>
          <w:rtl/>
        </w:rPr>
        <w:t xml:space="preserve">مهامهم الإشرافية ونقله </w:t>
      </w:r>
      <w:r w:rsidRPr="00B90045">
        <w:rPr>
          <w:rFonts w:ascii="Traditional Arabic" w:hAnsi="Traditional Arabic" w:cs="Traditional Arabic"/>
          <w:sz w:val="28"/>
          <w:szCs w:val="28"/>
          <w:rtl/>
        </w:rPr>
        <w:t xml:space="preserve">للمعلمين </w:t>
      </w:r>
      <w:r w:rsidR="00015175" w:rsidRPr="00B90045">
        <w:rPr>
          <w:rFonts w:ascii="Traditional Arabic" w:hAnsi="Traditional Arabic" w:cs="Traditional Arabic"/>
          <w:sz w:val="28"/>
          <w:szCs w:val="28"/>
          <w:rtl/>
        </w:rPr>
        <w:t>لاستخدامه في ممارساتهم التدريسية</w:t>
      </w:r>
      <w:r w:rsidRPr="00B90045">
        <w:rPr>
          <w:rFonts w:ascii="Traditional Arabic" w:hAnsi="Traditional Arabic" w:cs="Traditional Arabic"/>
          <w:sz w:val="28"/>
          <w:szCs w:val="28"/>
          <w:rtl/>
        </w:rPr>
        <w:t>، كما ويمكن لواضعي المناهج الاستفادة منها في تصميم وتطوير مناهج دراسية تبنى في سياق طبيعة المسعى العلمي، ويمكن لواضعي السياسات التربوية الاستفادة منها في تطوير خطط تعليمية شاملة يكون المسعى العلمي أساسا لها، ويمكن الاستفادة من هذه الدراسة أيضا في إجراء دراسات وبحوث أخرى تتعلق بطبيعة المسعى العلمي ومن ذلك إجراء دراسات تكشف عن العلاقة بين فهم المعلمين لطبيعة المسعى العلمي وفهم طلبتهم له، والبحث في العلاقة بين فهم الطلبة لطبيعة المسعى العلمي وتوجهاتهم المهنية، والبحث في مدى تضمن المناهج الدراسية لمجالات طبيعة المسعى العلمي.</w:t>
      </w:r>
    </w:p>
    <w:p w:rsidR="00DF0412"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حدود الدراسة</w:t>
      </w:r>
      <w:r w:rsidR="00D36012" w:rsidRPr="00B90045">
        <w:rPr>
          <w:rFonts w:ascii="Traditional Arabic" w:hAnsi="Traditional Arabic" w:cs="Traditional Arabic"/>
          <w:b/>
          <w:bCs/>
          <w:sz w:val="28"/>
          <w:szCs w:val="28"/>
          <w:rtl/>
        </w:rPr>
        <w:t xml:space="preserve"> :</w:t>
      </w:r>
      <w:r w:rsidR="00350A8E" w:rsidRPr="00B90045">
        <w:rPr>
          <w:rFonts w:ascii="Traditional Arabic" w:hAnsi="Traditional Arabic" w:cs="Traditional Arabic"/>
          <w:sz w:val="28"/>
          <w:szCs w:val="28"/>
          <w:rtl/>
        </w:rPr>
        <w:t>اقتصر البحث</w:t>
      </w:r>
      <w:r w:rsidRPr="00B90045">
        <w:rPr>
          <w:rFonts w:ascii="Traditional Arabic" w:hAnsi="Traditional Arabic" w:cs="Traditional Arabic"/>
          <w:sz w:val="28"/>
          <w:szCs w:val="28"/>
          <w:rtl/>
        </w:rPr>
        <w:t xml:space="preserve"> على الحدود الآتية:</w:t>
      </w:r>
    </w:p>
    <w:p w:rsidR="00DF0412"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الحدود المكانية: المدارس ال</w:t>
      </w:r>
      <w:r w:rsidR="00D36012" w:rsidRPr="00B90045">
        <w:rPr>
          <w:rFonts w:ascii="Traditional Arabic" w:hAnsi="Traditional Arabic" w:cs="Traditional Arabic"/>
          <w:sz w:val="28"/>
          <w:szCs w:val="28"/>
          <w:rtl/>
        </w:rPr>
        <w:t>حكومية</w:t>
      </w:r>
      <w:r w:rsidRPr="00B90045">
        <w:rPr>
          <w:rFonts w:ascii="Traditional Arabic" w:hAnsi="Traditional Arabic" w:cs="Traditional Arabic"/>
          <w:sz w:val="28"/>
          <w:szCs w:val="28"/>
          <w:rtl/>
        </w:rPr>
        <w:t xml:space="preserve"> في محافظة طولكرم.</w:t>
      </w:r>
    </w:p>
    <w:p w:rsidR="00DF0412"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الحدود الزمانية: الفصل الدراسي الثاني للعام الدراسي </w:t>
      </w:r>
      <w:r w:rsidR="00CB4EB9" w:rsidRPr="00B90045">
        <w:rPr>
          <w:rFonts w:ascii="Traditional Arabic" w:hAnsi="Traditional Arabic" w:cs="Traditional Arabic"/>
          <w:sz w:val="28"/>
          <w:szCs w:val="28"/>
        </w:rPr>
        <w:t>2017/2018</w:t>
      </w:r>
      <w:r w:rsidRPr="00B90045">
        <w:rPr>
          <w:rFonts w:ascii="Traditional Arabic" w:hAnsi="Traditional Arabic" w:cs="Traditional Arabic"/>
          <w:sz w:val="28"/>
          <w:szCs w:val="28"/>
          <w:rtl/>
        </w:rPr>
        <w:t>م.</w:t>
      </w:r>
    </w:p>
    <w:p w:rsidR="00DF0412"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sz w:val="28"/>
          <w:szCs w:val="28"/>
          <w:rtl/>
        </w:rPr>
        <w:lastRenderedPageBreak/>
        <w:t>الحدود البشرية: معلمي العلوم للمرحلة الأساسية العليا.</w:t>
      </w:r>
    </w:p>
    <w:p w:rsidR="00DF0412"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الحدود الإجرائية: أدوات الدراسة المستخدمة في جمع البيانات ونتائج التحليل الإحصائي للبيانات.</w:t>
      </w:r>
    </w:p>
    <w:p w:rsidR="00DF0412" w:rsidRPr="00B90045" w:rsidRDefault="00D36012" w:rsidP="005F2218">
      <w:pPr>
        <w:autoSpaceDE w:val="0"/>
        <w:autoSpaceDN w:val="0"/>
        <w:adjustRightInd w:val="0"/>
        <w:spacing w:before="120" w:after="0" w:line="276" w:lineRule="auto"/>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الطريقة والاجراءات</w:t>
      </w:r>
      <w:r w:rsidR="00787E40" w:rsidRPr="00B90045">
        <w:rPr>
          <w:rFonts w:ascii="Traditional Arabic" w:hAnsi="Traditional Arabic" w:cs="Traditional Arabic"/>
          <w:b/>
          <w:bCs/>
          <w:sz w:val="28"/>
          <w:szCs w:val="28"/>
          <w:rtl/>
        </w:rPr>
        <w:t>:</w:t>
      </w:r>
    </w:p>
    <w:p w:rsidR="00DF0412" w:rsidRPr="00B90045" w:rsidRDefault="00DF0412"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أولا: منهج الدراسة</w:t>
      </w:r>
      <w:r w:rsidR="00D36012" w:rsidRPr="00B90045">
        <w:rPr>
          <w:rFonts w:ascii="Traditional Arabic" w:hAnsi="Traditional Arabic" w:cs="Traditional Arabic"/>
          <w:b/>
          <w:bCs/>
          <w:sz w:val="28"/>
          <w:szCs w:val="28"/>
          <w:rtl/>
        </w:rPr>
        <w:t xml:space="preserve"> :</w:t>
      </w:r>
      <w:r w:rsidR="00D36012" w:rsidRPr="00B90045">
        <w:rPr>
          <w:rFonts w:ascii="Traditional Arabic" w:hAnsi="Traditional Arabic" w:cs="Traditional Arabic"/>
          <w:sz w:val="28"/>
          <w:szCs w:val="28"/>
          <w:rtl/>
        </w:rPr>
        <w:t xml:space="preserve"> </w:t>
      </w:r>
      <w:r w:rsidR="00350A8E" w:rsidRPr="00B90045">
        <w:rPr>
          <w:rFonts w:ascii="Traditional Arabic" w:hAnsi="Traditional Arabic" w:cs="Traditional Arabic"/>
          <w:sz w:val="28"/>
          <w:szCs w:val="28"/>
          <w:rtl/>
        </w:rPr>
        <w:t xml:space="preserve">تم </w:t>
      </w:r>
      <w:r w:rsidRPr="00B90045">
        <w:rPr>
          <w:rFonts w:ascii="Traditional Arabic" w:hAnsi="Traditional Arabic" w:cs="Traditional Arabic"/>
          <w:sz w:val="28"/>
          <w:szCs w:val="28"/>
          <w:rtl/>
        </w:rPr>
        <w:t>استخد</w:t>
      </w:r>
      <w:r w:rsidR="00350A8E" w:rsidRPr="00B90045">
        <w:rPr>
          <w:rFonts w:ascii="Traditional Arabic" w:hAnsi="Traditional Arabic" w:cs="Traditional Arabic"/>
          <w:sz w:val="28"/>
          <w:szCs w:val="28"/>
          <w:rtl/>
        </w:rPr>
        <w:t>ام المنهج الوصفي لمناسبته ل</w:t>
      </w:r>
      <w:r w:rsidRPr="00B90045">
        <w:rPr>
          <w:rFonts w:ascii="Traditional Arabic" w:hAnsi="Traditional Arabic" w:cs="Traditional Arabic"/>
          <w:sz w:val="28"/>
          <w:szCs w:val="28"/>
          <w:rtl/>
        </w:rPr>
        <w:t>أهداف الدراسة.</w:t>
      </w:r>
    </w:p>
    <w:p w:rsidR="00DF0412" w:rsidRPr="00B90045" w:rsidRDefault="00DF0412" w:rsidP="005F2218">
      <w:pPr>
        <w:autoSpaceDE w:val="0"/>
        <w:autoSpaceDN w:val="0"/>
        <w:adjustRightInd w:val="0"/>
        <w:spacing w:before="120" w:after="0" w:line="276" w:lineRule="auto"/>
        <w:jc w:val="both"/>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ثانيا: مجتمع الدراسة</w:t>
      </w:r>
      <w:r w:rsidR="00D36012" w:rsidRPr="00B90045">
        <w:rPr>
          <w:rFonts w:ascii="Traditional Arabic" w:hAnsi="Traditional Arabic" w:cs="Traditional Arabic"/>
          <w:b/>
          <w:bCs/>
          <w:sz w:val="28"/>
          <w:szCs w:val="28"/>
          <w:rtl/>
        </w:rPr>
        <w:t xml:space="preserve"> :</w:t>
      </w:r>
      <w:r w:rsidR="00350A8E" w:rsidRPr="00B90045">
        <w:rPr>
          <w:rFonts w:ascii="Traditional Arabic" w:hAnsi="Traditional Arabic" w:cs="Traditional Arabic"/>
          <w:sz w:val="28"/>
          <w:szCs w:val="28"/>
          <w:rtl/>
        </w:rPr>
        <w:t>تكون</w:t>
      </w:r>
      <w:r w:rsidRPr="00B90045">
        <w:rPr>
          <w:rFonts w:ascii="Traditional Arabic" w:hAnsi="Traditional Arabic" w:cs="Traditional Arabic"/>
          <w:sz w:val="28"/>
          <w:szCs w:val="28"/>
          <w:rtl/>
        </w:rPr>
        <w:t xml:space="preserve"> مجتمع الدراسة من جميع معلمي العلوم للمرحلة الأساسية العليا في محافظة ط</w:t>
      </w:r>
      <w:r w:rsidR="00350A8E" w:rsidRPr="00B90045">
        <w:rPr>
          <w:rFonts w:ascii="Traditional Arabic" w:hAnsi="Traditional Arabic" w:cs="Traditional Arabic"/>
          <w:sz w:val="28"/>
          <w:szCs w:val="28"/>
          <w:rtl/>
        </w:rPr>
        <w:t>ولكرم</w:t>
      </w:r>
      <w:r w:rsidRPr="00B90045">
        <w:rPr>
          <w:rFonts w:ascii="Traditional Arabic" w:hAnsi="Traditional Arabic" w:cs="Traditional Arabic"/>
          <w:sz w:val="28"/>
          <w:szCs w:val="28"/>
          <w:rtl/>
        </w:rPr>
        <w:t xml:space="preserve"> في الفصل الثاني للعام الدراسي </w:t>
      </w:r>
      <w:r w:rsidR="00CB4EB9" w:rsidRPr="00B90045">
        <w:rPr>
          <w:rFonts w:ascii="Traditional Arabic" w:hAnsi="Traditional Arabic" w:cs="Traditional Arabic"/>
          <w:sz w:val="28"/>
          <w:szCs w:val="28"/>
        </w:rPr>
        <w:t>2017/2018</w:t>
      </w:r>
      <w:r w:rsidRPr="00B90045">
        <w:rPr>
          <w:rFonts w:ascii="Traditional Arabic" w:hAnsi="Traditional Arabic" w:cs="Traditional Arabic"/>
          <w:sz w:val="28"/>
          <w:szCs w:val="28"/>
          <w:rtl/>
        </w:rPr>
        <w:t>م والبالغ عددهم (</w:t>
      </w:r>
      <w:r w:rsidR="00CB4EB9" w:rsidRPr="00B90045">
        <w:rPr>
          <w:rFonts w:ascii="Traditional Arabic" w:hAnsi="Traditional Arabic" w:cs="Traditional Arabic"/>
          <w:sz w:val="28"/>
          <w:szCs w:val="28"/>
        </w:rPr>
        <w:t>249</w:t>
      </w:r>
      <w:r w:rsidRPr="00B90045">
        <w:rPr>
          <w:rFonts w:ascii="Traditional Arabic" w:hAnsi="Traditional Arabic" w:cs="Traditional Arabic"/>
          <w:sz w:val="28"/>
          <w:szCs w:val="28"/>
          <w:rtl/>
        </w:rPr>
        <w:t>) معلما ومعلمة وذلك حسب إحصائيات مديرية التربية و</w:t>
      </w:r>
      <w:r w:rsidR="00643BA6" w:rsidRPr="00B90045">
        <w:rPr>
          <w:rFonts w:ascii="Traditional Arabic" w:hAnsi="Traditional Arabic" w:cs="Traditional Arabic"/>
          <w:sz w:val="28"/>
          <w:szCs w:val="28"/>
          <w:rtl/>
        </w:rPr>
        <w:t xml:space="preserve">التعليم في محافظة طولكرم  </w:t>
      </w:r>
      <w:r w:rsidRPr="00B90045">
        <w:rPr>
          <w:rFonts w:ascii="Traditional Arabic" w:hAnsi="Traditional Arabic" w:cs="Traditional Arabic"/>
          <w:sz w:val="28"/>
          <w:szCs w:val="28"/>
          <w:rtl/>
        </w:rPr>
        <w:t>جدول (</w:t>
      </w:r>
      <w:r w:rsidR="00CB4EB9" w:rsidRPr="00B90045">
        <w:rPr>
          <w:rFonts w:ascii="Traditional Arabic" w:hAnsi="Traditional Arabic" w:cs="Traditional Arabic"/>
          <w:sz w:val="28"/>
          <w:szCs w:val="28"/>
        </w:rPr>
        <w:t>1</w:t>
      </w:r>
      <w:r w:rsidRPr="00B90045">
        <w:rPr>
          <w:rFonts w:ascii="Traditional Arabic" w:hAnsi="Traditional Arabic" w:cs="Traditional Arabic"/>
          <w:sz w:val="28"/>
          <w:szCs w:val="28"/>
          <w:rtl/>
        </w:rPr>
        <w:t>) .</w:t>
      </w:r>
    </w:p>
    <w:p w:rsidR="00DF0412" w:rsidRPr="00B90045" w:rsidRDefault="00DF0412" w:rsidP="005F2218">
      <w:pPr>
        <w:pStyle w:val="ListParagraph"/>
        <w:autoSpaceDE w:val="0"/>
        <w:autoSpaceDN w:val="0"/>
        <w:adjustRightInd w:val="0"/>
        <w:spacing w:before="120" w:after="120" w:line="276" w:lineRule="auto"/>
        <w:ind w:left="360"/>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جدول (</w:t>
      </w:r>
      <w:r w:rsidR="00CB4EB9" w:rsidRPr="00B90045">
        <w:rPr>
          <w:rFonts w:ascii="Traditional Arabic" w:hAnsi="Traditional Arabic" w:cs="Traditional Arabic"/>
          <w:b/>
          <w:bCs/>
          <w:sz w:val="28"/>
          <w:szCs w:val="28"/>
        </w:rPr>
        <w:t>1</w:t>
      </w:r>
      <w:r w:rsidRPr="00B90045">
        <w:rPr>
          <w:rFonts w:ascii="Traditional Arabic" w:hAnsi="Traditional Arabic" w:cs="Traditional Arabic"/>
          <w:b/>
          <w:bCs/>
          <w:sz w:val="28"/>
          <w:szCs w:val="28"/>
          <w:rtl/>
        </w:rPr>
        <w:t>): توزيع أفراد مجتمع الدراسة حسب متغيرات الدراسة</w:t>
      </w:r>
    </w:p>
    <w:tbl>
      <w:tblPr>
        <w:tblStyle w:val="TableGrid"/>
        <w:bidiVisual/>
        <w:tblW w:w="0" w:type="auto"/>
        <w:jc w:val="center"/>
        <w:tblInd w:w="-1236" w:type="dxa"/>
        <w:tblLook w:val="04A0"/>
      </w:tblPr>
      <w:tblGrid>
        <w:gridCol w:w="3031"/>
        <w:gridCol w:w="3434"/>
        <w:gridCol w:w="1428"/>
      </w:tblGrid>
      <w:tr w:rsidR="00DF0412" w:rsidRPr="00B90045" w:rsidTr="00760D31">
        <w:trPr>
          <w:jc w:val="center"/>
        </w:trPr>
        <w:tc>
          <w:tcPr>
            <w:tcW w:w="3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412" w:rsidRPr="00B90045" w:rsidRDefault="00DF0412" w:rsidP="005F2218">
            <w:pPr>
              <w:autoSpaceDE w:val="0"/>
              <w:autoSpaceDN w:val="0"/>
              <w:adjustRightInd w:val="0"/>
              <w:spacing w:line="276" w:lineRule="auto"/>
              <w:ind w:firstLine="720"/>
              <w:jc w:val="center"/>
              <w:rPr>
                <w:rFonts w:ascii="Traditional Arabic" w:hAnsi="Traditional Arabic" w:cs="Traditional Arabic"/>
                <w:sz w:val="28"/>
                <w:szCs w:val="28"/>
                <w:rtl/>
                <w:lang w:bidi="ar-JO"/>
              </w:rPr>
            </w:pPr>
            <w:r w:rsidRPr="00B90045">
              <w:rPr>
                <w:rFonts w:ascii="Traditional Arabic" w:hAnsi="Traditional Arabic" w:cs="Traditional Arabic"/>
                <w:sz w:val="28"/>
                <w:szCs w:val="28"/>
                <w:rtl/>
              </w:rPr>
              <w:t>المتغير</w:t>
            </w:r>
          </w:p>
        </w:tc>
        <w:tc>
          <w:tcPr>
            <w:tcW w:w="3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الفئات</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العدد</w:t>
            </w:r>
          </w:p>
        </w:tc>
      </w:tr>
      <w:tr w:rsidR="00DF0412" w:rsidRPr="00B90045" w:rsidTr="00760D31">
        <w:trPr>
          <w:jc w:val="center"/>
        </w:trPr>
        <w:tc>
          <w:tcPr>
            <w:tcW w:w="3031" w:type="dxa"/>
            <w:vMerge w:val="restart"/>
            <w:tcBorders>
              <w:top w:val="single" w:sz="4" w:space="0" w:color="auto"/>
              <w:left w:val="single" w:sz="4" w:space="0" w:color="auto"/>
              <w:right w:val="single" w:sz="4" w:space="0" w:color="auto"/>
            </w:tcBorders>
            <w:vAlign w:val="center"/>
            <w:hideMark/>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الجنس</w:t>
            </w:r>
          </w:p>
        </w:tc>
        <w:tc>
          <w:tcPr>
            <w:tcW w:w="3434" w:type="dxa"/>
            <w:tcBorders>
              <w:top w:val="single" w:sz="4" w:space="0" w:color="auto"/>
              <w:left w:val="single" w:sz="4" w:space="0" w:color="auto"/>
              <w:bottom w:val="single" w:sz="4" w:space="0" w:color="auto"/>
              <w:right w:val="single" w:sz="4" w:space="0" w:color="auto"/>
            </w:tcBorders>
            <w:vAlign w:val="center"/>
            <w:hideMark/>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ذكر</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108</w:t>
            </w:r>
          </w:p>
        </w:tc>
      </w:tr>
      <w:tr w:rsidR="00DF0412" w:rsidRPr="00B90045" w:rsidTr="00760D31">
        <w:trPr>
          <w:jc w:val="center"/>
        </w:trPr>
        <w:tc>
          <w:tcPr>
            <w:tcW w:w="3031" w:type="dxa"/>
            <w:vMerge/>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أنثى</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141</w:t>
            </w:r>
          </w:p>
        </w:tc>
      </w:tr>
      <w:tr w:rsidR="00DF0412" w:rsidRPr="00B90045" w:rsidTr="00760D31">
        <w:trPr>
          <w:jc w:val="center"/>
        </w:trPr>
        <w:tc>
          <w:tcPr>
            <w:tcW w:w="3031" w:type="dxa"/>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249</w:t>
            </w:r>
          </w:p>
        </w:tc>
      </w:tr>
      <w:tr w:rsidR="00DF0412" w:rsidRPr="00B90045" w:rsidTr="00760D31">
        <w:trPr>
          <w:jc w:val="center"/>
        </w:trPr>
        <w:tc>
          <w:tcPr>
            <w:tcW w:w="3031" w:type="dxa"/>
            <w:vMerge w:val="restart"/>
            <w:tcBorders>
              <w:top w:val="single" w:sz="4" w:space="0" w:color="auto"/>
              <w:left w:val="single" w:sz="4" w:space="0" w:color="auto"/>
              <w:right w:val="single" w:sz="4" w:space="0" w:color="auto"/>
            </w:tcBorders>
            <w:vAlign w:val="center"/>
            <w:hideMark/>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الخبرة التدريسية</w:t>
            </w:r>
          </w:p>
        </w:tc>
        <w:tc>
          <w:tcPr>
            <w:tcW w:w="3434" w:type="dxa"/>
            <w:tcBorders>
              <w:top w:val="single" w:sz="4" w:space="0" w:color="auto"/>
              <w:left w:val="single" w:sz="4" w:space="0" w:color="auto"/>
              <w:bottom w:val="single" w:sz="4" w:space="0" w:color="auto"/>
              <w:right w:val="single" w:sz="4" w:space="0" w:color="auto"/>
            </w:tcBorders>
            <w:vAlign w:val="center"/>
            <w:hideMark/>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أقل من </w:t>
            </w:r>
            <w:r w:rsidR="00787E40" w:rsidRPr="00B90045">
              <w:rPr>
                <w:rFonts w:ascii="Traditional Arabic" w:hAnsi="Traditional Arabic" w:cs="Traditional Arabic"/>
                <w:sz w:val="28"/>
                <w:szCs w:val="28"/>
              </w:rPr>
              <w:t xml:space="preserve"> 5</w:t>
            </w:r>
            <w:r w:rsidRPr="00B90045">
              <w:rPr>
                <w:rFonts w:ascii="Traditional Arabic" w:hAnsi="Traditional Arabic" w:cs="Traditional Arabic"/>
                <w:sz w:val="28"/>
                <w:szCs w:val="28"/>
                <w:rtl/>
              </w:rPr>
              <w:t>سنوات</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25</w:t>
            </w:r>
          </w:p>
        </w:tc>
      </w:tr>
      <w:tr w:rsidR="00DF0412" w:rsidRPr="00B90045" w:rsidTr="00760D31">
        <w:trPr>
          <w:jc w:val="center"/>
        </w:trPr>
        <w:tc>
          <w:tcPr>
            <w:tcW w:w="3031" w:type="dxa"/>
            <w:vMerge/>
            <w:tcBorders>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من </w:t>
            </w:r>
            <w:r w:rsidR="00787E40" w:rsidRPr="00B90045">
              <w:rPr>
                <w:rFonts w:ascii="Traditional Arabic" w:hAnsi="Traditional Arabic" w:cs="Traditional Arabic"/>
                <w:sz w:val="28"/>
                <w:szCs w:val="28"/>
              </w:rPr>
              <w:t>5</w:t>
            </w:r>
            <w:r w:rsidRPr="00B90045">
              <w:rPr>
                <w:rFonts w:ascii="Traditional Arabic" w:hAnsi="Traditional Arabic" w:cs="Traditional Arabic"/>
                <w:sz w:val="28"/>
                <w:szCs w:val="28"/>
                <w:rtl/>
              </w:rPr>
              <w:t>-</w:t>
            </w:r>
            <w:r w:rsidR="00787E40" w:rsidRPr="00B90045">
              <w:rPr>
                <w:rFonts w:ascii="Traditional Arabic" w:hAnsi="Traditional Arabic" w:cs="Traditional Arabic"/>
                <w:sz w:val="28"/>
                <w:szCs w:val="28"/>
              </w:rPr>
              <w:t xml:space="preserve">10 </w:t>
            </w:r>
            <w:r w:rsidRPr="00B90045">
              <w:rPr>
                <w:rFonts w:ascii="Traditional Arabic" w:hAnsi="Traditional Arabic" w:cs="Traditional Arabic"/>
                <w:sz w:val="28"/>
                <w:szCs w:val="28"/>
                <w:rtl/>
              </w:rPr>
              <w:t>سنوات</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70</w:t>
            </w:r>
          </w:p>
        </w:tc>
      </w:tr>
      <w:tr w:rsidR="00DF0412" w:rsidRPr="00B90045" w:rsidTr="00760D31">
        <w:trPr>
          <w:jc w:val="center"/>
        </w:trPr>
        <w:tc>
          <w:tcPr>
            <w:tcW w:w="3031" w:type="dxa"/>
            <w:vMerge/>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Pr>
              <w:t>10</w:t>
            </w:r>
            <w:r w:rsidR="00DF0412" w:rsidRPr="00B90045">
              <w:rPr>
                <w:rFonts w:ascii="Traditional Arabic" w:hAnsi="Traditional Arabic" w:cs="Traditional Arabic"/>
                <w:sz w:val="28"/>
                <w:szCs w:val="28"/>
                <w:rtl/>
              </w:rPr>
              <w:t>سنوات فأكثر</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154</w:t>
            </w:r>
          </w:p>
        </w:tc>
      </w:tr>
      <w:tr w:rsidR="00DF0412" w:rsidRPr="00B90045" w:rsidTr="00760D31">
        <w:trPr>
          <w:jc w:val="center"/>
        </w:trPr>
        <w:tc>
          <w:tcPr>
            <w:tcW w:w="3031" w:type="dxa"/>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249</w:t>
            </w:r>
          </w:p>
        </w:tc>
      </w:tr>
      <w:tr w:rsidR="00DF0412" w:rsidRPr="00B90045" w:rsidTr="00760D31">
        <w:trPr>
          <w:jc w:val="center"/>
        </w:trPr>
        <w:tc>
          <w:tcPr>
            <w:tcW w:w="3031" w:type="dxa"/>
            <w:vMerge w:val="restart"/>
            <w:tcBorders>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المؤهل العلمي</w:t>
            </w: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بكالوريوس</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217</w:t>
            </w:r>
          </w:p>
        </w:tc>
      </w:tr>
      <w:tr w:rsidR="00DF0412" w:rsidRPr="00B90045" w:rsidTr="00760D31">
        <w:trPr>
          <w:jc w:val="center"/>
        </w:trPr>
        <w:tc>
          <w:tcPr>
            <w:tcW w:w="3031" w:type="dxa"/>
            <w:vMerge/>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ماجستير فأعلى</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32</w:t>
            </w:r>
          </w:p>
        </w:tc>
      </w:tr>
      <w:tr w:rsidR="00DF0412" w:rsidRPr="00B90045" w:rsidTr="00760D31">
        <w:trPr>
          <w:jc w:val="center"/>
        </w:trPr>
        <w:tc>
          <w:tcPr>
            <w:tcW w:w="3031" w:type="dxa"/>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249</w:t>
            </w:r>
          </w:p>
        </w:tc>
      </w:tr>
      <w:tr w:rsidR="00DF0412" w:rsidRPr="00B90045" w:rsidTr="00760D31">
        <w:trPr>
          <w:jc w:val="center"/>
        </w:trPr>
        <w:tc>
          <w:tcPr>
            <w:tcW w:w="3031" w:type="dxa"/>
            <w:vMerge w:val="restart"/>
            <w:tcBorders>
              <w:top w:val="single" w:sz="4" w:space="0" w:color="auto"/>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التخصص</w:t>
            </w: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فيزياء</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65</w:t>
            </w:r>
          </w:p>
        </w:tc>
      </w:tr>
      <w:tr w:rsidR="00DF0412" w:rsidRPr="00B90045" w:rsidTr="00760D31">
        <w:trPr>
          <w:jc w:val="center"/>
        </w:trPr>
        <w:tc>
          <w:tcPr>
            <w:tcW w:w="3031" w:type="dxa"/>
            <w:vMerge/>
            <w:tcBorders>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كيمياء</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42</w:t>
            </w:r>
          </w:p>
        </w:tc>
      </w:tr>
      <w:tr w:rsidR="00DF0412" w:rsidRPr="00B90045" w:rsidTr="00760D31">
        <w:trPr>
          <w:jc w:val="center"/>
        </w:trPr>
        <w:tc>
          <w:tcPr>
            <w:tcW w:w="3031" w:type="dxa"/>
            <w:vMerge/>
            <w:tcBorders>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أحياء</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47</w:t>
            </w:r>
          </w:p>
        </w:tc>
      </w:tr>
      <w:tr w:rsidR="00DF0412" w:rsidRPr="00B90045" w:rsidTr="00760D31">
        <w:trPr>
          <w:jc w:val="center"/>
        </w:trPr>
        <w:tc>
          <w:tcPr>
            <w:tcW w:w="3031" w:type="dxa"/>
            <w:vMerge/>
            <w:tcBorders>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أساليب تدريس العلوم</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33</w:t>
            </w:r>
          </w:p>
        </w:tc>
      </w:tr>
      <w:tr w:rsidR="00DF0412" w:rsidRPr="00B90045" w:rsidTr="00760D31">
        <w:trPr>
          <w:jc w:val="center"/>
        </w:trPr>
        <w:tc>
          <w:tcPr>
            <w:tcW w:w="3031" w:type="dxa"/>
            <w:vMerge/>
            <w:tcBorders>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تخصصات أخرى</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62</w:t>
            </w:r>
          </w:p>
        </w:tc>
      </w:tr>
      <w:tr w:rsidR="00DF0412" w:rsidRPr="00B90045" w:rsidTr="00760D31">
        <w:trPr>
          <w:jc w:val="center"/>
        </w:trPr>
        <w:tc>
          <w:tcPr>
            <w:tcW w:w="3031" w:type="dxa"/>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787E40"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249</w:t>
            </w:r>
          </w:p>
        </w:tc>
      </w:tr>
    </w:tbl>
    <w:p w:rsidR="00DF0412" w:rsidRPr="00B90045" w:rsidRDefault="00DF0412"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ثالثا: عينة الدراسة</w:t>
      </w:r>
      <w:r w:rsidR="00760D31" w:rsidRPr="00B90045">
        <w:rPr>
          <w:rFonts w:ascii="Traditional Arabic" w:hAnsi="Traditional Arabic" w:cs="Traditional Arabic"/>
          <w:b/>
          <w:bCs/>
          <w:sz w:val="28"/>
          <w:szCs w:val="28"/>
          <w:rtl/>
        </w:rPr>
        <w:t>:</w:t>
      </w:r>
      <w:r w:rsidR="00760D31" w:rsidRPr="00B90045">
        <w:rPr>
          <w:rFonts w:ascii="Traditional Arabic" w:hAnsi="Traditional Arabic" w:cs="Traditional Arabic"/>
          <w:sz w:val="28"/>
          <w:szCs w:val="28"/>
          <w:rtl/>
        </w:rPr>
        <w:t xml:space="preserve"> </w:t>
      </w:r>
      <w:r w:rsidRPr="00B90045">
        <w:rPr>
          <w:rFonts w:ascii="Traditional Arabic" w:hAnsi="Traditional Arabic" w:cs="Traditional Arabic"/>
          <w:sz w:val="28"/>
          <w:szCs w:val="28"/>
          <w:rtl/>
        </w:rPr>
        <w:t>بلغ عدد أفراد عينة الدراسة (</w:t>
      </w:r>
      <w:r w:rsidR="00C6281F" w:rsidRPr="00B90045">
        <w:rPr>
          <w:rFonts w:ascii="Traditional Arabic" w:hAnsi="Traditional Arabic" w:cs="Traditional Arabic"/>
          <w:sz w:val="28"/>
          <w:szCs w:val="28"/>
        </w:rPr>
        <w:t>97</w:t>
      </w:r>
      <w:r w:rsidRPr="00B90045">
        <w:rPr>
          <w:rFonts w:ascii="Traditional Arabic" w:hAnsi="Traditional Arabic" w:cs="Traditional Arabic"/>
          <w:sz w:val="28"/>
          <w:szCs w:val="28"/>
          <w:rtl/>
        </w:rPr>
        <w:t>) معلما ومعلمة تم اختيارهم</w:t>
      </w:r>
      <w:r w:rsidR="00643BA6" w:rsidRPr="00B90045">
        <w:rPr>
          <w:rFonts w:ascii="Traditional Arabic" w:hAnsi="Traditional Arabic" w:cs="Traditional Arabic"/>
          <w:sz w:val="28"/>
          <w:szCs w:val="28"/>
          <w:rtl/>
        </w:rPr>
        <w:t xml:space="preserve"> بالطريقة </w:t>
      </w:r>
      <w:r w:rsidR="00760D31" w:rsidRPr="00B90045">
        <w:rPr>
          <w:rFonts w:ascii="Traditional Arabic" w:hAnsi="Traditional Arabic" w:cs="Traditional Arabic"/>
          <w:sz w:val="28"/>
          <w:szCs w:val="28"/>
          <w:rtl/>
        </w:rPr>
        <w:t>..............</w:t>
      </w:r>
      <w:r w:rsidR="00643BA6" w:rsidRPr="00B90045">
        <w:rPr>
          <w:rFonts w:ascii="Traditional Arabic" w:hAnsi="Traditional Arabic" w:cs="Traditional Arabic"/>
          <w:sz w:val="28"/>
          <w:szCs w:val="28"/>
          <w:rtl/>
        </w:rPr>
        <w:t xml:space="preserve">الطبقية العشوائية، </w:t>
      </w:r>
      <w:r w:rsidRPr="00B90045">
        <w:rPr>
          <w:rFonts w:ascii="Traditional Arabic" w:hAnsi="Traditional Arabic" w:cs="Traditional Arabic"/>
          <w:sz w:val="28"/>
          <w:szCs w:val="28"/>
          <w:rtl/>
        </w:rPr>
        <w:t>جدول (2) .</w:t>
      </w:r>
    </w:p>
    <w:p w:rsidR="00DF0412" w:rsidRPr="00B90045" w:rsidRDefault="00DF0412" w:rsidP="005F2218">
      <w:pPr>
        <w:autoSpaceDE w:val="0"/>
        <w:autoSpaceDN w:val="0"/>
        <w:adjustRightInd w:val="0"/>
        <w:spacing w:before="120" w:after="0"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lastRenderedPageBreak/>
        <w:t>الجدول (2): توزيع أفراد عينة الدراسة حسب متغيرات الدراسة.</w:t>
      </w:r>
    </w:p>
    <w:tbl>
      <w:tblPr>
        <w:tblStyle w:val="TableGrid"/>
        <w:bidiVisual/>
        <w:tblW w:w="0" w:type="auto"/>
        <w:jc w:val="center"/>
        <w:tblInd w:w="-1313" w:type="dxa"/>
        <w:tblLook w:val="04A0"/>
      </w:tblPr>
      <w:tblGrid>
        <w:gridCol w:w="3108"/>
        <w:gridCol w:w="3434"/>
        <w:gridCol w:w="1428"/>
      </w:tblGrid>
      <w:tr w:rsidR="00DF0412" w:rsidRPr="00B90045" w:rsidTr="00760D31">
        <w:trPr>
          <w:trHeight w:val="284"/>
          <w:jc w:val="center"/>
        </w:trPr>
        <w:tc>
          <w:tcPr>
            <w:tcW w:w="3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412" w:rsidRPr="00B90045" w:rsidRDefault="00DF0412" w:rsidP="005F2218">
            <w:pPr>
              <w:autoSpaceDE w:val="0"/>
              <w:autoSpaceDN w:val="0"/>
              <w:adjustRightInd w:val="0"/>
              <w:spacing w:line="276" w:lineRule="auto"/>
              <w:ind w:firstLine="720"/>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المتغير</w:t>
            </w:r>
          </w:p>
        </w:tc>
        <w:tc>
          <w:tcPr>
            <w:tcW w:w="3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الفئات</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العدد</w:t>
            </w:r>
          </w:p>
        </w:tc>
      </w:tr>
      <w:tr w:rsidR="00DF0412" w:rsidRPr="00B90045" w:rsidTr="00760D31">
        <w:trPr>
          <w:trHeight w:val="284"/>
          <w:jc w:val="center"/>
        </w:trPr>
        <w:tc>
          <w:tcPr>
            <w:tcW w:w="3108" w:type="dxa"/>
            <w:vMerge w:val="restart"/>
            <w:tcBorders>
              <w:top w:val="single" w:sz="4" w:space="0" w:color="auto"/>
              <w:left w:val="single" w:sz="4" w:space="0" w:color="auto"/>
              <w:right w:val="single" w:sz="4" w:space="0" w:color="auto"/>
            </w:tcBorders>
            <w:vAlign w:val="center"/>
            <w:hideMark/>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الجنس</w:t>
            </w:r>
          </w:p>
        </w:tc>
        <w:tc>
          <w:tcPr>
            <w:tcW w:w="3434" w:type="dxa"/>
            <w:tcBorders>
              <w:top w:val="single" w:sz="4" w:space="0" w:color="auto"/>
              <w:left w:val="single" w:sz="4" w:space="0" w:color="auto"/>
              <w:bottom w:val="single" w:sz="4" w:space="0" w:color="auto"/>
              <w:right w:val="single" w:sz="4" w:space="0" w:color="auto"/>
            </w:tcBorders>
            <w:vAlign w:val="center"/>
            <w:hideMark/>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ذكر</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42</w:t>
            </w:r>
          </w:p>
        </w:tc>
      </w:tr>
      <w:tr w:rsidR="00DF0412" w:rsidRPr="00B90045" w:rsidTr="00760D31">
        <w:trPr>
          <w:trHeight w:val="284"/>
          <w:jc w:val="center"/>
        </w:trPr>
        <w:tc>
          <w:tcPr>
            <w:tcW w:w="3108" w:type="dxa"/>
            <w:vMerge/>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أنثى</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55</w:t>
            </w:r>
          </w:p>
        </w:tc>
      </w:tr>
      <w:tr w:rsidR="00DF0412" w:rsidRPr="00B90045" w:rsidTr="00760D31">
        <w:trPr>
          <w:trHeight w:val="284"/>
          <w:jc w:val="center"/>
        </w:trPr>
        <w:tc>
          <w:tcPr>
            <w:tcW w:w="3108" w:type="dxa"/>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97</w:t>
            </w:r>
          </w:p>
        </w:tc>
      </w:tr>
      <w:tr w:rsidR="00DF0412" w:rsidRPr="00B90045" w:rsidTr="00760D31">
        <w:trPr>
          <w:trHeight w:val="284"/>
          <w:jc w:val="center"/>
        </w:trPr>
        <w:tc>
          <w:tcPr>
            <w:tcW w:w="3108" w:type="dxa"/>
            <w:vMerge w:val="restart"/>
            <w:tcBorders>
              <w:top w:val="single" w:sz="4" w:space="0" w:color="auto"/>
              <w:left w:val="single" w:sz="4" w:space="0" w:color="auto"/>
              <w:right w:val="single" w:sz="4" w:space="0" w:color="auto"/>
            </w:tcBorders>
            <w:vAlign w:val="center"/>
            <w:hideMark/>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الخبرة التدريسية</w:t>
            </w:r>
          </w:p>
        </w:tc>
        <w:tc>
          <w:tcPr>
            <w:tcW w:w="3434" w:type="dxa"/>
            <w:tcBorders>
              <w:top w:val="single" w:sz="4" w:space="0" w:color="auto"/>
              <w:left w:val="single" w:sz="4" w:space="0" w:color="auto"/>
              <w:bottom w:val="single" w:sz="4" w:space="0" w:color="auto"/>
              <w:right w:val="single" w:sz="4" w:space="0" w:color="auto"/>
            </w:tcBorders>
            <w:vAlign w:val="center"/>
            <w:hideMark/>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أقل من </w:t>
            </w:r>
            <w:r w:rsidR="002E0977" w:rsidRPr="00B90045">
              <w:rPr>
                <w:rFonts w:ascii="Traditional Arabic" w:hAnsi="Traditional Arabic" w:cs="Traditional Arabic"/>
                <w:sz w:val="28"/>
                <w:szCs w:val="28"/>
              </w:rPr>
              <w:t xml:space="preserve"> 5 </w:t>
            </w:r>
            <w:r w:rsidRPr="00B90045">
              <w:rPr>
                <w:rFonts w:ascii="Traditional Arabic" w:hAnsi="Traditional Arabic" w:cs="Traditional Arabic"/>
                <w:sz w:val="28"/>
                <w:szCs w:val="28"/>
                <w:rtl/>
              </w:rPr>
              <w:t>سنوات</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15</w:t>
            </w:r>
          </w:p>
        </w:tc>
      </w:tr>
      <w:tr w:rsidR="00DF0412" w:rsidRPr="00B90045" w:rsidTr="00760D31">
        <w:trPr>
          <w:trHeight w:val="284"/>
          <w:jc w:val="center"/>
        </w:trPr>
        <w:tc>
          <w:tcPr>
            <w:tcW w:w="3108" w:type="dxa"/>
            <w:vMerge/>
            <w:tcBorders>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من </w:t>
            </w:r>
            <w:r w:rsidR="002E0977" w:rsidRPr="00B90045">
              <w:rPr>
                <w:rFonts w:ascii="Traditional Arabic" w:hAnsi="Traditional Arabic" w:cs="Traditional Arabic"/>
                <w:sz w:val="28"/>
                <w:szCs w:val="28"/>
              </w:rPr>
              <w:t>5</w:t>
            </w:r>
            <w:r w:rsidRPr="00B90045">
              <w:rPr>
                <w:rFonts w:ascii="Traditional Arabic" w:hAnsi="Traditional Arabic" w:cs="Traditional Arabic"/>
                <w:sz w:val="28"/>
                <w:szCs w:val="28"/>
                <w:rtl/>
              </w:rPr>
              <w:t>-</w:t>
            </w:r>
            <w:r w:rsidR="002E0977" w:rsidRPr="00B90045">
              <w:rPr>
                <w:rFonts w:ascii="Traditional Arabic" w:hAnsi="Traditional Arabic" w:cs="Traditional Arabic"/>
                <w:sz w:val="28"/>
                <w:szCs w:val="28"/>
              </w:rPr>
              <w:t xml:space="preserve">10 </w:t>
            </w:r>
            <w:r w:rsidRPr="00B90045">
              <w:rPr>
                <w:rFonts w:ascii="Traditional Arabic" w:hAnsi="Traditional Arabic" w:cs="Traditional Arabic"/>
                <w:sz w:val="28"/>
                <w:szCs w:val="28"/>
                <w:rtl/>
              </w:rPr>
              <w:t>سنوات</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22</w:t>
            </w:r>
          </w:p>
        </w:tc>
      </w:tr>
      <w:tr w:rsidR="00DF0412" w:rsidRPr="00B90045" w:rsidTr="00760D31">
        <w:trPr>
          <w:trHeight w:val="284"/>
          <w:jc w:val="center"/>
        </w:trPr>
        <w:tc>
          <w:tcPr>
            <w:tcW w:w="3108" w:type="dxa"/>
            <w:vMerge/>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2E0977"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Pr>
              <w:t>10</w:t>
            </w:r>
            <w:r w:rsidR="00DF0412" w:rsidRPr="00B90045">
              <w:rPr>
                <w:rFonts w:ascii="Traditional Arabic" w:hAnsi="Traditional Arabic" w:cs="Traditional Arabic"/>
                <w:sz w:val="28"/>
                <w:szCs w:val="28"/>
                <w:rtl/>
              </w:rPr>
              <w:t>سنوات فأكثر</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60</w:t>
            </w:r>
          </w:p>
        </w:tc>
      </w:tr>
      <w:tr w:rsidR="00DF0412" w:rsidRPr="00B90045" w:rsidTr="00760D31">
        <w:trPr>
          <w:trHeight w:val="284"/>
          <w:jc w:val="center"/>
        </w:trPr>
        <w:tc>
          <w:tcPr>
            <w:tcW w:w="3108" w:type="dxa"/>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97</w:t>
            </w:r>
          </w:p>
        </w:tc>
      </w:tr>
      <w:tr w:rsidR="00DF0412" w:rsidRPr="00B90045" w:rsidTr="00760D31">
        <w:trPr>
          <w:trHeight w:val="284"/>
          <w:jc w:val="center"/>
        </w:trPr>
        <w:tc>
          <w:tcPr>
            <w:tcW w:w="3108" w:type="dxa"/>
            <w:vMerge w:val="restart"/>
            <w:tcBorders>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المؤهل العلمي</w:t>
            </w: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بكالوريوس</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83</w:t>
            </w:r>
          </w:p>
        </w:tc>
      </w:tr>
      <w:tr w:rsidR="00DF0412" w:rsidRPr="00B90045" w:rsidTr="00760D31">
        <w:trPr>
          <w:trHeight w:val="284"/>
          <w:jc w:val="center"/>
        </w:trPr>
        <w:tc>
          <w:tcPr>
            <w:tcW w:w="3108" w:type="dxa"/>
            <w:vMerge/>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ماجستير فأعلى</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14</w:t>
            </w:r>
          </w:p>
        </w:tc>
      </w:tr>
      <w:tr w:rsidR="00DF0412" w:rsidRPr="00B90045" w:rsidTr="00760D31">
        <w:trPr>
          <w:trHeight w:val="284"/>
          <w:jc w:val="center"/>
        </w:trPr>
        <w:tc>
          <w:tcPr>
            <w:tcW w:w="3108" w:type="dxa"/>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lang w:bidi="ar-JO"/>
              </w:rPr>
            </w:pPr>
            <w:r w:rsidRPr="00B90045">
              <w:rPr>
                <w:rFonts w:ascii="Traditional Arabic" w:hAnsi="Traditional Arabic" w:cs="Traditional Arabic"/>
                <w:sz w:val="28"/>
                <w:szCs w:val="28"/>
                <w:rtl/>
              </w:rPr>
              <w:t>المجموع</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97</w:t>
            </w:r>
          </w:p>
        </w:tc>
      </w:tr>
      <w:tr w:rsidR="00DF0412" w:rsidRPr="00B90045" w:rsidTr="00760D31">
        <w:trPr>
          <w:trHeight w:val="284"/>
          <w:jc w:val="center"/>
        </w:trPr>
        <w:tc>
          <w:tcPr>
            <w:tcW w:w="3108" w:type="dxa"/>
            <w:vMerge w:val="restart"/>
            <w:tcBorders>
              <w:top w:val="single" w:sz="4" w:space="0" w:color="auto"/>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التخصص</w:t>
            </w: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فيزياء</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31</w:t>
            </w:r>
          </w:p>
        </w:tc>
      </w:tr>
      <w:tr w:rsidR="00DF0412" w:rsidRPr="00B90045" w:rsidTr="00760D31">
        <w:trPr>
          <w:trHeight w:val="284"/>
          <w:jc w:val="center"/>
        </w:trPr>
        <w:tc>
          <w:tcPr>
            <w:tcW w:w="3108" w:type="dxa"/>
            <w:vMerge/>
            <w:tcBorders>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كيمياء</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15</w:t>
            </w:r>
          </w:p>
        </w:tc>
      </w:tr>
      <w:tr w:rsidR="00DF0412" w:rsidRPr="00B90045" w:rsidTr="00760D31">
        <w:trPr>
          <w:trHeight w:val="284"/>
          <w:jc w:val="center"/>
        </w:trPr>
        <w:tc>
          <w:tcPr>
            <w:tcW w:w="3108" w:type="dxa"/>
            <w:vMerge/>
            <w:tcBorders>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أحياء</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20</w:t>
            </w:r>
          </w:p>
        </w:tc>
      </w:tr>
      <w:tr w:rsidR="00DF0412" w:rsidRPr="00B90045" w:rsidTr="00760D31">
        <w:trPr>
          <w:trHeight w:val="284"/>
          <w:jc w:val="center"/>
        </w:trPr>
        <w:tc>
          <w:tcPr>
            <w:tcW w:w="3108" w:type="dxa"/>
            <w:vMerge/>
            <w:tcBorders>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أساليب تدريس العلوم</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16</w:t>
            </w:r>
          </w:p>
        </w:tc>
      </w:tr>
      <w:tr w:rsidR="00DF0412" w:rsidRPr="00B90045" w:rsidTr="00760D31">
        <w:trPr>
          <w:trHeight w:val="284"/>
          <w:jc w:val="center"/>
        </w:trPr>
        <w:tc>
          <w:tcPr>
            <w:tcW w:w="3108" w:type="dxa"/>
            <w:vMerge/>
            <w:tcBorders>
              <w:left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تخصصات أخرى</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15</w:t>
            </w:r>
          </w:p>
        </w:tc>
      </w:tr>
      <w:tr w:rsidR="00DF0412" w:rsidRPr="00B90045" w:rsidTr="00760D31">
        <w:trPr>
          <w:trHeight w:val="284"/>
          <w:jc w:val="center"/>
        </w:trPr>
        <w:tc>
          <w:tcPr>
            <w:tcW w:w="3108" w:type="dxa"/>
            <w:tcBorders>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p>
        </w:tc>
        <w:tc>
          <w:tcPr>
            <w:tcW w:w="3434" w:type="dxa"/>
            <w:tcBorders>
              <w:top w:val="single" w:sz="4" w:space="0" w:color="auto"/>
              <w:left w:val="single" w:sz="4" w:space="0" w:color="auto"/>
              <w:bottom w:val="single" w:sz="4" w:space="0" w:color="auto"/>
              <w:right w:val="single" w:sz="4" w:space="0" w:color="auto"/>
            </w:tcBorders>
            <w:vAlign w:val="center"/>
          </w:tcPr>
          <w:p w:rsidR="00DF0412"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1428" w:type="dxa"/>
            <w:tcBorders>
              <w:top w:val="single" w:sz="4" w:space="0" w:color="auto"/>
              <w:left w:val="single" w:sz="4" w:space="0" w:color="auto"/>
              <w:bottom w:val="single" w:sz="4" w:space="0" w:color="auto"/>
              <w:right w:val="single" w:sz="4" w:space="0" w:color="auto"/>
            </w:tcBorders>
            <w:vAlign w:val="center"/>
          </w:tcPr>
          <w:p w:rsidR="00DF0412" w:rsidRPr="00B90045" w:rsidRDefault="00C6281F"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97</w:t>
            </w:r>
          </w:p>
        </w:tc>
      </w:tr>
    </w:tbl>
    <w:p w:rsidR="00CA52D7" w:rsidRPr="00B90045" w:rsidRDefault="0062586A" w:rsidP="005F2218">
      <w:pPr>
        <w:autoSpaceDE w:val="0"/>
        <w:autoSpaceDN w:val="0"/>
        <w:adjustRightInd w:val="0"/>
        <w:spacing w:before="120" w:after="0" w:line="276" w:lineRule="auto"/>
        <w:jc w:val="both"/>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 xml:space="preserve"> أداة</w:t>
      </w:r>
      <w:r w:rsidR="00DF0412" w:rsidRPr="00B90045">
        <w:rPr>
          <w:rFonts w:ascii="Traditional Arabic" w:hAnsi="Traditional Arabic" w:cs="Traditional Arabic"/>
          <w:b/>
          <w:bCs/>
          <w:sz w:val="28"/>
          <w:szCs w:val="28"/>
          <w:rtl/>
        </w:rPr>
        <w:t xml:space="preserve"> الدراسة</w:t>
      </w:r>
      <w:r w:rsidRPr="00B90045">
        <w:rPr>
          <w:rFonts w:ascii="Traditional Arabic" w:hAnsi="Traditional Arabic" w:cs="Traditional Arabic"/>
          <w:b/>
          <w:bCs/>
          <w:sz w:val="28"/>
          <w:szCs w:val="28"/>
          <w:rtl/>
        </w:rPr>
        <w:t xml:space="preserve"> : تمثلت في </w:t>
      </w:r>
      <w:r w:rsidR="00DF0412" w:rsidRPr="00B90045">
        <w:rPr>
          <w:rFonts w:ascii="Traditional Arabic" w:hAnsi="Traditional Arabic" w:cs="Traditional Arabic"/>
          <w:b/>
          <w:bCs/>
          <w:sz w:val="28"/>
          <w:szCs w:val="28"/>
          <w:rtl/>
        </w:rPr>
        <w:t>استبانة الممارسات التدريسية:</w:t>
      </w:r>
      <w:r w:rsidR="00DF0412" w:rsidRPr="00B90045">
        <w:rPr>
          <w:rFonts w:ascii="Traditional Arabic" w:hAnsi="Traditional Arabic" w:cs="Traditional Arabic"/>
          <w:sz w:val="28"/>
          <w:szCs w:val="28"/>
          <w:rtl/>
        </w:rPr>
        <w:t xml:space="preserve"> </w:t>
      </w:r>
      <w:r w:rsidR="00643BA6" w:rsidRPr="00B90045">
        <w:rPr>
          <w:rFonts w:ascii="Traditional Arabic" w:hAnsi="Traditional Arabic" w:cs="Traditional Arabic"/>
          <w:sz w:val="28"/>
          <w:szCs w:val="28"/>
          <w:rtl/>
        </w:rPr>
        <w:t>بعد ا</w:t>
      </w:r>
      <w:r w:rsidR="00760D31" w:rsidRPr="00B90045">
        <w:rPr>
          <w:rFonts w:ascii="Traditional Arabic" w:hAnsi="Traditional Arabic" w:cs="Traditional Arabic"/>
          <w:sz w:val="28"/>
          <w:szCs w:val="28"/>
          <w:rtl/>
        </w:rPr>
        <w:t>لإطلاع على الأدبيات التربوية</w:t>
      </w:r>
      <w:r w:rsidR="00643BA6" w:rsidRPr="00B90045">
        <w:rPr>
          <w:rFonts w:ascii="Traditional Arabic" w:hAnsi="Traditional Arabic" w:cs="Traditional Arabic"/>
          <w:sz w:val="28"/>
          <w:szCs w:val="28"/>
          <w:rtl/>
        </w:rPr>
        <w:t xml:space="preserve">، </w:t>
      </w:r>
      <w:r w:rsidR="00760D31" w:rsidRPr="00B90045">
        <w:rPr>
          <w:rFonts w:ascii="Traditional Arabic" w:hAnsi="Traditional Arabic" w:cs="Traditional Arabic"/>
          <w:sz w:val="28"/>
          <w:szCs w:val="28"/>
          <w:rtl/>
        </w:rPr>
        <w:t>و</w:t>
      </w:r>
      <w:r w:rsidR="00DF0412" w:rsidRPr="00B90045">
        <w:rPr>
          <w:rFonts w:ascii="Traditional Arabic" w:hAnsi="Traditional Arabic" w:cs="Traditional Arabic"/>
          <w:sz w:val="28"/>
          <w:szCs w:val="28"/>
          <w:rtl/>
        </w:rPr>
        <w:t>الدراسات السابقة المتعلقة بطبيعة المسعى الع</w:t>
      </w:r>
      <w:r w:rsidR="00643BA6" w:rsidRPr="00B90045">
        <w:rPr>
          <w:rFonts w:ascii="Traditional Arabic" w:hAnsi="Traditional Arabic" w:cs="Traditional Arabic"/>
          <w:sz w:val="28"/>
          <w:szCs w:val="28"/>
          <w:rtl/>
        </w:rPr>
        <w:t xml:space="preserve">لمي والممارسات التدريسية، مثل </w:t>
      </w:r>
      <w:r w:rsidR="00DF0412" w:rsidRPr="00B90045">
        <w:rPr>
          <w:rFonts w:ascii="Traditional Arabic" w:hAnsi="Traditional Arabic" w:cs="Traditional Arabic"/>
          <w:sz w:val="28"/>
          <w:szCs w:val="28"/>
          <w:rtl/>
        </w:rPr>
        <w:t>دراسة</w:t>
      </w:r>
      <w:r w:rsidR="00643BA6" w:rsidRPr="00B90045">
        <w:rPr>
          <w:rFonts w:ascii="Traditional Arabic" w:hAnsi="Traditional Arabic" w:cs="Traditional Arabic"/>
          <w:sz w:val="28"/>
          <w:szCs w:val="28"/>
          <w:rtl/>
        </w:rPr>
        <w:t xml:space="preserve"> كل من،</w:t>
      </w:r>
      <w:r w:rsidR="00DF0412" w:rsidRPr="00B90045">
        <w:rPr>
          <w:rFonts w:ascii="Traditional Arabic" w:hAnsi="Traditional Arabic" w:cs="Traditional Arabic"/>
          <w:sz w:val="28"/>
          <w:szCs w:val="28"/>
          <w:rtl/>
        </w:rPr>
        <w:t xml:space="preserve"> ح</w:t>
      </w:r>
      <w:r w:rsidR="00643BA6" w:rsidRPr="00B90045">
        <w:rPr>
          <w:rFonts w:ascii="Traditional Arabic" w:hAnsi="Traditional Arabic" w:cs="Traditional Arabic"/>
          <w:sz w:val="28"/>
          <w:szCs w:val="28"/>
          <w:rtl/>
        </w:rPr>
        <w:t>بيب (</w:t>
      </w:r>
      <w:r w:rsidR="0006140F" w:rsidRPr="00B90045">
        <w:rPr>
          <w:rFonts w:ascii="Traditional Arabic" w:hAnsi="Traditional Arabic" w:cs="Traditional Arabic"/>
          <w:sz w:val="28"/>
          <w:szCs w:val="28"/>
        </w:rPr>
        <w:t>2015</w:t>
      </w:r>
      <w:r w:rsidR="00643BA6" w:rsidRPr="00B90045">
        <w:rPr>
          <w:rFonts w:ascii="Traditional Arabic" w:hAnsi="Traditional Arabic" w:cs="Traditional Arabic"/>
          <w:sz w:val="28"/>
          <w:szCs w:val="28"/>
          <w:rtl/>
        </w:rPr>
        <w:t>)، زيتون (</w:t>
      </w:r>
      <w:r w:rsidR="0006140F" w:rsidRPr="00B90045">
        <w:rPr>
          <w:rFonts w:ascii="Traditional Arabic" w:hAnsi="Traditional Arabic" w:cs="Traditional Arabic"/>
          <w:sz w:val="28"/>
          <w:szCs w:val="28"/>
        </w:rPr>
        <w:t>2013</w:t>
      </w:r>
      <w:r w:rsidR="00643BA6" w:rsidRPr="00B90045">
        <w:rPr>
          <w:rFonts w:ascii="Traditional Arabic" w:hAnsi="Traditional Arabic" w:cs="Traditional Arabic"/>
          <w:sz w:val="28"/>
          <w:szCs w:val="28"/>
          <w:rtl/>
        </w:rPr>
        <w:t>)، أبو جحجوح (</w:t>
      </w:r>
      <w:r w:rsidR="0006140F" w:rsidRPr="00B90045">
        <w:rPr>
          <w:rFonts w:ascii="Traditional Arabic" w:hAnsi="Traditional Arabic" w:cs="Traditional Arabic"/>
          <w:sz w:val="28"/>
          <w:szCs w:val="28"/>
        </w:rPr>
        <w:t>2013</w:t>
      </w:r>
      <w:r w:rsidR="00643BA6" w:rsidRPr="00B90045">
        <w:rPr>
          <w:rFonts w:ascii="Traditional Arabic" w:hAnsi="Traditional Arabic" w:cs="Traditional Arabic"/>
          <w:sz w:val="28"/>
          <w:szCs w:val="28"/>
          <w:rtl/>
        </w:rPr>
        <w:t>)، الغامدي (</w:t>
      </w:r>
      <w:r w:rsidR="0006140F" w:rsidRPr="00B90045">
        <w:rPr>
          <w:rFonts w:ascii="Traditional Arabic" w:hAnsi="Traditional Arabic" w:cs="Traditional Arabic"/>
          <w:sz w:val="28"/>
          <w:szCs w:val="28"/>
        </w:rPr>
        <w:t>2010</w:t>
      </w:r>
      <w:r w:rsidR="00643BA6" w:rsidRPr="00B90045">
        <w:rPr>
          <w:rFonts w:ascii="Traditional Arabic" w:hAnsi="Traditional Arabic" w:cs="Traditional Arabic"/>
          <w:sz w:val="28"/>
          <w:szCs w:val="28"/>
          <w:rtl/>
        </w:rPr>
        <w:t>)،عدس وعوض (</w:t>
      </w:r>
      <w:r w:rsidR="0006140F" w:rsidRPr="00B90045">
        <w:rPr>
          <w:rFonts w:ascii="Traditional Arabic" w:hAnsi="Traditional Arabic" w:cs="Traditional Arabic"/>
          <w:sz w:val="28"/>
          <w:szCs w:val="28"/>
        </w:rPr>
        <w:t>2009</w:t>
      </w:r>
      <w:r w:rsidR="00643BA6" w:rsidRPr="00B90045">
        <w:rPr>
          <w:rFonts w:ascii="Traditional Arabic" w:hAnsi="Traditional Arabic" w:cs="Traditional Arabic"/>
          <w:sz w:val="28"/>
          <w:szCs w:val="28"/>
          <w:rtl/>
        </w:rPr>
        <w:t>)، وعياش (</w:t>
      </w:r>
      <w:r w:rsidR="0006140F" w:rsidRPr="00B90045">
        <w:rPr>
          <w:rFonts w:ascii="Traditional Arabic" w:hAnsi="Traditional Arabic" w:cs="Traditional Arabic"/>
          <w:sz w:val="28"/>
          <w:szCs w:val="28"/>
        </w:rPr>
        <w:t>2008</w:t>
      </w:r>
      <w:r w:rsidR="00643BA6" w:rsidRPr="00B90045">
        <w:rPr>
          <w:rFonts w:ascii="Traditional Arabic" w:hAnsi="Traditional Arabic" w:cs="Traditional Arabic"/>
          <w:sz w:val="28"/>
          <w:szCs w:val="28"/>
          <w:rtl/>
        </w:rPr>
        <w:t>)، وداس</w:t>
      </w:r>
      <w:r w:rsidR="00DF0412" w:rsidRPr="00B90045">
        <w:rPr>
          <w:rFonts w:ascii="Traditional Arabic" w:hAnsi="Traditional Arabic" w:cs="Traditional Arabic"/>
          <w:sz w:val="28"/>
          <w:szCs w:val="28"/>
          <w:rtl/>
        </w:rPr>
        <w:t xml:space="preserve"> </w:t>
      </w:r>
      <w:r w:rsidR="00DF0412" w:rsidRPr="00B90045">
        <w:rPr>
          <w:rFonts w:ascii="Traditional Arabic" w:hAnsi="Traditional Arabic" w:cs="Traditional Arabic"/>
          <w:sz w:val="28"/>
          <w:szCs w:val="28"/>
        </w:rPr>
        <w:t>(</w:t>
      </w:r>
      <w:proofErr w:type="spellStart"/>
      <w:r w:rsidR="00DF0412" w:rsidRPr="00B90045">
        <w:rPr>
          <w:rFonts w:ascii="Traditional Arabic" w:hAnsi="Traditional Arabic" w:cs="Traditional Arabic"/>
          <w:sz w:val="28"/>
          <w:szCs w:val="28"/>
        </w:rPr>
        <w:t>Dass</w:t>
      </w:r>
      <w:proofErr w:type="spellEnd"/>
      <w:r w:rsidR="00DF0412" w:rsidRPr="00B90045">
        <w:rPr>
          <w:rFonts w:ascii="Traditional Arabic" w:hAnsi="Traditional Arabic" w:cs="Traditional Arabic"/>
          <w:sz w:val="28"/>
          <w:szCs w:val="28"/>
        </w:rPr>
        <w:t>, 2005)</w:t>
      </w:r>
      <w:r w:rsidR="00643BA6" w:rsidRPr="00B90045">
        <w:rPr>
          <w:rFonts w:ascii="Traditional Arabic" w:hAnsi="Traditional Arabic" w:cs="Traditional Arabic"/>
          <w:sz w:val="28"/>
          <w:szCs w:val="28"/>
          <w:rtl/>
        </w:rPr>
        <w:t>، وموس</w:t>
      </w:r>
      <w:r w:rsidR="00DF0412" w:rsidRPr="00B90045">
        <w:rPr>
          <w:rFonts w:ascii="Traditional Arabic" w:hAnsi="Traditional Arabic" w:cs="Traditional Arabic"/>
          <w:sz w:val="28"/>
          <w:szCs w:val="28"/>
          <w:rtl/>
        </w:rPr>
        <w:t xml:space="preserve"> </w:t>
      </w:r>
      <w:r w:rsidR="00DF0412" w:rsidRPr="00B90045">
        <w:rPr>
          <w:rFonts w:ascii="Traditional Arabic" w:hAnsi="Traditional Arabic" w:cs="Traditional Arabic"/>
          <w:sz w:val="28"/>
          <w:szCs w:val="28"/>
        </w:rPr>
        <w:t>(Moss, 2001)</w:t>
      </w:r>
      <w:r w:rsidR="00643BA6" w:rsidRPr="00B90045">
        <w:rPr>
          <w:rFonts w:ascii="Traditional Arabic" w:hAnsi="Traditional Arabic" w:cs="Traditional Arabic"/>
          <w:sz w:val="28"/>
          <w:szCs w:val="28"/>
          <w:rtl/>
        </w:rPr>
        <w:t>، وليدرمان</w:t>
      </w:r>
      <w:r w:rsidR="00DF0412" w:rsidRPr="00B90045">
        <w:rPr>
          <w:rFonts w:ascii="Traditional Arabic" w:hAnsi="Traditional Arabic" w:cs="Traditional Arabic"/>
          <w:sz w:val="28"/>
          <w:szCs w:val="28"/>
          <w:rtl/>
        </w:rPr>
        <w:t xml:space="preserve"> </w:t>
      </w:r>
      <w:r w:rsidR="00DF0412" w:rsidRPr="00B90045">
        <w:rPr>
          <w:rFonts w:ascii="Traditional Arabic" w:hAnsi="Traditional Arabic" w:cs="Traditional Arabic"/>
          <w:sz w:val="28"/>
          <w:szCs w:val="28"/>
        </w:rPr>
        <w:t>(Lederman, 1999)</w:t>
      </w:r>
      <w:r w:rsidR="00DF0412" w:rsidRPr="00B90045">
        <w:rPr>
          <w:rFonts w:ascii="Traditional Arabic" w:hAnsi="Traditional Arabic" w:cs="Traditional Arabic"/>
          <w:sz w:val="28"/>
          <w:szCs w:val="28"/>
          <w:rtl/>
        </w:rPr>
        <w:t>، ووثيقة معالم الثقافة العلمية وملامحها (</w:t>
      </w:r>
      <w:r w:rsidR="00DF0412" w:rsidRPr="00B90045">
        <w:rPr>
          <w:rFonts w:ascii="Traditional Arabic" w:hAnsi="Traditional Arabic" w:cs="Traditional Arabic"/>
          <w:sz w:val="28"/>
          <w:szCs w:val="28"/>
        </w:rPr>
        <w:t>AAAS, 1990</w:t>
      </w:r>
      <w:r w:rsidR="00760D31" w:rsidRPr="00B90045">
        <w:rPr>
          <w:rFonts w:ascii="Traditional Arabic" w:hAnsi="Traditional Arabic" w:cs="Traditional Arabic"/>
          <w:sz w:val="28"/>
          <w:szCs w:val="28"/>
          <w:rtl/>
        </w:rPr>
        <w:t xml:space="preserve">). </w:t>
      </w:r>
      <w:r w:rsidR="006F045C" w:rsidRPr="00B90045">
        <w:rPr>
          <w:rFonts w:ascii="Traditional Arabic" w:hAnsi="Traditional Arabic" w:cs="Traditional Arabic"/>
          <w:sz w:val="28"/>
          <w:szCs w:val="28"/>
          <w:rtl/>
        </w:rPr>
        <w:t>تم بناء</w:t>
      </w:r>
      <w:r w:rsidR="00DF0412" w:rsidRPr="00B90045">
        <w:rPr>
          <w:rFonts w:ascii="Traditional Arabic" w:hAnsi="Traditional Arabic" w:cs="Traditional Arabic"/>
          <w:sz w:val="28"/>
          <w:szCs w:val="28"/>
          <w:rtl/>
        </w:rPr>
        <w:t xml:space="preserve"> الاستبانة </w:t>
      </w:r>
      <w:r w:rsidR="00760D31" w:rsidRPr="00B90045">
        <w:rPr>
          <w:rFonts w:ascii="Traditional Arabic" w:hAnsi="Traditional Arabic" w:cs="Traditional Arabic"/>
          <w:sz w:val="28"/>
          <w:szCs w:val="28"/>
          <w:rtl/>
        </w:rPr>
        <w:t>من (</w:t>
      </w:r>
      <w:r w:rsidR="0006140F" w:rsidRPr="00B90045">
        <w:rPr>
          <w:rFonts w:ascii="Traditional Arabic" w:hAnsi="Traditional Arabic" w:cs="Traditional Arabic"/>
          <w:sz w:val="28"/>
          <w:szCs w:val="28"/>
        </w:rPr>
        <w:t>43</w:t>
      </w:r>
      <w:r w:rsidR="00760D31" w:rsidRPr="00B90045">
        <w:rPr>
          <w:rFonts w:ascii="Traditional Arabic" w:hAnsi="Traditional Arabic" w:cs="Traditional Arabic"/>
          <w:sz w:val="28"/>
          <w:szCs w:val="28"/>
          <w:rtl/>
        </w:rPr>
        <w:t xml:space="preserve">) فقرة </w:t>
      </w:r>
      <w:r w:rsidR="00DF0412" w:rsidRPr="00B90045">
        <w:rPr>
          <w:rFonts w:ascii="Traditional Arabic" w:hAnsi="Traditional Arabic" w:cs="Traditional Arabic"/>
          <w:sz w:val="28"/>
          <w:szCs w:val="28"/>
          <w:rtl/>
        </w:rPr>
        <w:t>بالاستناد إلى مكونات طبيعة المسعى ا</w:t>
      </w:r>
      <w:r w:rsidR="006F045C" w:rsidRPr="00B90045">
        <w:rPr>
          <w:rFonts w:ascii="Traditional Arabic" w:hAnsi="Traditional Arabic" w:cs="Traditional Arabic"/>
          <w:sz w:val="28"/>
          <w:szCs w:val="28"/>
          <w:rtl/>
        </w:rPr>
        <w:t>لعلمي الرئيسة والمتمثلة في البعد الأول</w:t>
      </w:r>
      <w:r w:rsidR="00DF0412" w:rsidRPr="00B90045">
        <w:rPr>
          <w:rFonts w:ascii="Traditional Arabic" w:hAnsi="Traditional Arabic" w:cs="Traditional Arabic"/>
          <w:sz w:val="28"/>
          <w:szCs w:val="28"/>
          <w:rtl/>
        </w:rPr>
        <w:t xml:space="preserve"> السياق الاجتماعي</w:t>
      </w:r>
      <w:r w:rsidR="006F045C" w:rsidRPr="00B90045">
        <w:rPr>
          <w:rFonts w:ascii="Traditional Arabic" w:hAnsi="Traditional Arabic" w:cs="Traditional Arabic"/>
          <w:sz w:val="28"/>
          <w:szCs w:val="28"/>
          <w:rtl/>
        </w:rPr>
        <w:t xml:space="preserve"> للنشاط العلمي</w:t>
      </w:r>
      <w:r w:rsidR="00760D31" w:rsidRPr="00B90045">
        <w:rPr>
          <w:rFonts w:ascii="Traditional Arabic" w:hAnsi="Traditional Arabic" w:cs="Traditional Arabic"/>
          <w:sz w:val="28"/>
          <w:szCs w:val="28"/>
          <w:rtl/>
        </w:rPr>
        <w:t xml:space="preserve"> تكون من (</w:t>
      </w:r>
      <w:r w:rsidR="0006140F" w:rsidRPr="00B90045">
        <w:rPr>
          <w:rFonts w:ascii="Traditional Arabic" w:hAnsi="Traditional Arabic" w:cs="Traditional Arabic"/>
          <w:sz w:val="28"/>
          <w:szCs w:val="28"/>
        </w:rPr>
        <w:t>11</w:t>
      </w:r>
      <w:r w:rsidR="00760D31" w:rsidRPr="00B90045">
        <w:rPr>
          <w:rFonts w:ascii="Traditional Arabic" w:hAnsi="Traditional Arabic" w:cs="Traditional Arabic"/>
          <w:sz w:val="28"/>
          <w:szCs w:val="28"/>
          <w:rtl/>
        </w:rPr>
        <w:t>) فقرة</w:t>
      </w:r>
      <w:r w:rsidR="006F045C" w:rsidRPr="00B90045">
        <w:rPr>
          <w:rFonts w:ascii="Traditional Arabic" w:hAnsi="Traditional Arabic" w:cs="Traditional Arabic"/>
          <w:sz w:val="28"/>
          <w:szCs w:val="28"/>
          <w:rtl/>
        </w:rPr>
        <w:t>، والبعد الثاني</w:t>
      </w:r>
      <w:r w:rsidR="00DF0412" w:rsidRPr="00B90045">
        <w:rPr>
          <w:rFonts w:ascii="Traditional Arabic" w:hAnsi="Traditional Arabic" w:cs="Traditional Arabic"/>
          <w:sz w:val="28"/>
          <w:szCs w:val="28"/>
          <w:rtl/>
        </w:rPr>
        <w:t xml:space="preserve"> طبيعة النشاط ا</w:t>
      </w:r>
      <w:r w:rsidR="006F045C" w:rsidRPr="00B90045">
        <w:rPr>
          <w:rFonts w:ascii="Traditional Arabic" w:hAnsi="Traditional Arabic" w:cs="Traditional Arabic"/>
          <w:sz w:val="28"/>
          <w:szCs w:val="28"/>
          <w:rtl/>
        </w:rPr>
        <w:t>لعلمي والمعرفة</w:t>
      </w:r>
      <w:r w:rsidR="00760D31" w:rsidRPr="00B90045">
        <w:rPr>
          <w:rFonts w:ascii="Traditional Arabic" w:hAnsi="Traditional Arabic" w:cs="Traditional Arabic"/>
          <w:sz w:val="28"/>
          <w:szCs w:val="28"/>
          <w:rtl/>
        </w:rPr>
        <w:t xml:space="preserve"> تكون من (</w:t>
      </w:r>
      <w:r w:rsidR="0006140F" w:rsidRPr="00B90045">
        <w:rPr>
          <w:rFonts w:ascii="Traditional Arabic" w:hAnsi="Traditional Arabic" w:cs="Traditional Arabic"/>
          <w:sz w:val="28"/>
          <w:szCs w:val="28"/>
        </w:rPr>
        <w:t>22</w:t>
      </w:r>
      <w:r w:rsidR="00760D31" w:rsidRPr="00B90045">
        <w:rPr>
          <w:rFonts w:ascii="Traditional Arabic" w:hAnsi="Traditional Arabic" w:cs="Traditional Arabic"/>
          <w:sz w:val="28"/>
          <w:szCs w:val="28"/>
          <w:rtl/>
        </w:rPr>
        <w:t>) فقرة</w:t>
      </w:r>
      <w:r w:rsidR="006F045C" w:rsidRPr="00B90045">
        <w:rPr>
          <w:rFonts w:ascii="Traditional Arabic" w:hAnsi="Traditional Arabic" w:cs="Traditional Arabic"/>
          <w:sz w:val="28"/>
          <w:szCs w:val="28"/>
          <w:rtl/>
        </w:rPr>
        <w:t>، والبعد الثالث</w:t>
      </w:r>
      <w:r w:rsidR="00DF0412" w:rsidRPr="00B90045">
        <w:rPr>
          <w:rFonts w:ascii="Traditional Arabic" w:hAnsi="Traditional Arabic" w:cs="Traditional Arabic"/>
          <w:sz w:val="28"/>
          <w:szCs w:val="28"/>
          <w:rtl/>
        </w:rPr>
        <w:t xml:space="preserve"> المضامين المجتمعية للنشاط العلمي</w:t>
      </w:r>
      <w:r w:rsidR="00760D31" w:rsidRPr="00B90045">
        <w:rPr>
          <w:rFonts w:ascii="Traditional Arabic" w:hAnsi="Traditional Arabic" w:cs="Traditional Arabic"/>
          <w:sz w:val="28"/>
          <w:szCs w:val="28"/>
          <w:rtl/>
        </w:rPr>
        <w:t xml:space="preserve"> تكون من </w:t>
      </w:r>
      <w:r w:rsidR="00604ED9" w:rsidRPr="00B90045">
        <w:rPr>
          <w:rFonts w:ascii="Traditional Arabic" w:hAnsi="Traditional Arabic" w:cs="Traditional Arabic"/>
          <w:sz w:val="28"/>
          <w:szCs w:val="28"/>
          <w:rtl/>
        </w:rPr>
        <w:t>(</w:t>
      </w:r>
      <w:r w:rsidR="0006140F" w:rsidRPr="00B90045">
        <w:rPr>
          <w:rFonts w:ascii="Traditional Arabic" w:hAnsi="Traditional Arabic" w:cs="Traditional Arabic"/>
          <w:sz w:val="28"/>
          <w:szCs w:val="28"/>
        </w:rPr>
        <w:t>10</w:t>
      </w:r>
      <w:r w:rsidR="00604ED9" w:rsidRPr="00B90045">
        <w:rPr>
          <w:rFonts w:ascii="Traditional Arabic" w:hAnsi="Traditional Arabic" w:cs="Traditional Arabic"/>
          <w:sz w:val="28"/>
          <w:szCs w:val="28"/>
          <w:rtl/>
        </w:rPr>
        <w:t>) فقرات</w:t>
      </w:r>
      <w:r w:rsidR="00DF0412" w:rsidRPr="00B90045">
        <w:rPr>
          <w:rFonts w:ascii="Traditional Arabic" w:hAnsi="Traditional Arabic" w:cs="Traditional Arabic"/>
          <w:sz w:val="28"/>
          <w:szCs w:val="28"/>
          <w:rtl/>
        </w:rPr>
        <w:t>، ولم تتضمن الاستبانة البعد الرابع المتمثل في المضامين التدريسية وتوظيف النشاط العلمي في المواقف التربوية كون هذا البعد يمثل توظيف الأبعاد الثلاث الأخرى في المواقف التدريسية وهو ما تهدف الاستبانة للكشف</w:t>
      </w:r>
      <w:r w:rsidR="00760D31" w:rsidRPr="00B90045">
        <w:rPr>
          <w:rFonts w:ascii="Traditional Arabic" w:hAnsi="Traditional Arabic" w:cs="Traditional Arabic"/>
          <w:sz w:val="28"/>
          <w:szCs w:val="28"/>
          <w:rtl/>
        </w:rPr>
        <w:t xml:space="preserve"> عنه</w:t>
      </w:r>
      <w:r w:rsidR="00DF0412" w:rsidRPr="00B90045">
        <w:rPr>
          <w:rFonts w:ascii="Traditional Arabic" w:hAnsi="Traditional Arabic" w:cs="Traditional Arabic"/>
          <w:sz w:val="28"/>
          <w:szCs w:val="28"/>
          <w:rtl/>
        </w:rPr>
        <w:t>.</w:t>
      </w:r>
      <w:r w:rsidR="006F045C" w:rsidRPr="00B90045">
        <w:rPr>
          <w:rFonts w:ascii="Traditional Arabic" w:hAnsi="Traditional Arabic" w:cs="Traditional Arabic"/>
          <w:sz w:val="28"/>
          <w:szCs w:val="28"/>
          <w:rtl/>
        </w:rPr>
        <w:t xml:space="preserve"> وتم وضع </w:t>
      </w:r>
      <w:r w:rsidR="00DF0412" w:rsidRPr="00B90045">
        <w:rPr>
          <w:rFonts w:ascii="Traditional Arabic" w:hAnsi="Traditional Arabic" w:cs="Traditional Arabic"/>
          <w:sz w:val="28"/>
          <w:szCs w:val="28"/>
          <w:rtl/>
        </w:rPr>
        <w:t xml:space="preserve">سلم </w:t>
      </w:r>
      <w:r w:rsidR="006F045C" w:rsidRPr="00B90045">
        <w:rPr>
          <w:rFonts w:ascii="Traditional Arabic" w:hAnsi="Traditional Arabic" w:cs="Traditional Arabic"/>
          <w:sz w:val="28"/>
          <w:szCs w:val="28"/>
          <w:rtl/>
        </w:rPr>
        <w:t xml:space="preserve">للإجابة تكون من خمسة </w:t>
      </w:r>
      <w:r w:rsidR="00604ED9" w:rsidRPr="00B90045">
        <w:rPr>
          <w:rFonts w:ascii="Traditional Arabic" w:hAnsi="Traditional Arabic" w:cs="Traditional Arabic"/>
          <w:sz w:val="28"/>
          <w:szCs w:val="28"/>
          <w:rtl/>
        </w:rPr>
        <w:t xml:space="preserve">مستويات </w:t>
      </w:r>
      <w:r w:rsidR="00DF0412" w:rsidRPr="00B90045">
        <w:rPr>
          <w:rFonts w:ascii="Traditional Arabic" w:hAnsi="Traditional Arabic" w:cs="Traditional Arabic"/>
          <w:sz w:val="28"/>
          <w:szCs w:val="28"/>
          <w:rtl/>
        </w:rPr>
        <w:t xml:space="preserve"> (دائم</w:t>
      </w:r>
      <w:r w:rsidR="00391BCA" w:rsidRPr="00B90045">
        <w:rPr>
          <w:rFonts w:ascii="Traditional Arabic" w:hAnsi="Traditional Arabic" w:cs="Traditional Arabic"/>
          <w:sz w:val="28"/>
          <w:szCs w:val="28"/>
          <w:rtl/>
        </w:rPr>
        <w:t>ا، غالبا، أحيانا، نادرا، مطلقا).</w:t>
      </w:r>
    </w:p>
    <w:p w:rsidR="00DF0412" w:rsidRPr="00B90045" w:rsidRDefault="00A30FE7"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lastRenderedPageBreak/>
        <w:t xml:space="preserve">صدق </w:t>
      </w:r>
      <w:r w:rsidR="009F299D" w:rsidRPr="00B90045">
        <w:rPr>
          <w:rFonts w:ascii="Traditional Arabic" w:hAnsi="Traditional Arabic" w:cs="Traditional Arabic"/>
          <w:b/>
          <w:bCs/>
          <w:sz w:val="28"/>
          <w:szCs w:val="28"/>
          <w:rtl/>
        </w:rPr>
        <w:t xml:space="preserve"> الظاهري</w:t>
      </w:r>
      <w:r w:rsidRPr="00B90045">
        <w:rPr>
          <w:rFonts w:ascii="Traditional Arabic" w:hAnsi="Traditional Arabic" w:cs="Traditional Arabic"/>
          <w:b/>
          <w:bCs/>
          <w:sz w:val="28"/>
          <w:szCs w:val="28"/>
          <w:rtl/>
        </w:rPr>
        <w:t xml:space="preserve"> للإستبانة</w:t>
      </w:r>
      <w:r w:rsidR="00FD7E61" w:rsidRPr="00B90045">
        <w:rPr>
          <w:rFonts w:ascii="Traditional Arabic" w:hAnsi="Traditional Arabic" w:cs="Traditional Arabic"/>
          <w:b/>
          <w:bCs/>
          <w:sz w:val="28"/>
          <w:szCs w:val="28"/>
          <w:rtl/>
        </w:rPr>
        <w:t>:</w:t>
      </w:r>
      <w:r w:rsidR="00FD7E61" w:rsidRPr="00B90045">
        <w:rPr>
          <w:rFonts w:ascii="Traditional Arabic" w:hAnsi="Traditional Arabic" w:cs="Traditional Arabic"/>
          <w:sz w:val="28"/>
          <w:szCs w:val="28"/>
          <w:rtl/>
        </w:rPr>
        <w:t xml:space="preserve"> </w:t>
      </w:r>
      <w:r w:rsidRPr="00B90045">
        <w:rPr>
          <w:rFonts w:ascii="Traditional Arabic" w:hAnsi="Traditional Arabic" w:cs="Traditional Arabic"/>
          <w:sz w:val="28"/>
          <w:szCs w:val="28"/>
          <w:rtl/>
        </w:rPr>
        <w:t>للتحق من صدق أداة الدراسة المكونة من(</w:t>
      </w:r>
      <w:r w:rsidR="0006140F" w:rsidRPr="00B90045">
        <w:rPr>
          <w:rFonts w:ascii="Traditional Arabic" w:hAnsi="Traditional Arabic" w:cs="Traditional Arabic"/>
          <w:sz w:val="28"/>
          <w:szCs w:val="28"/>
        </w:rPr>
        <w:t>43</w:t>
      </w:r>
      <w:r w:rsidRPr="00B90045">
        <w:rPr>
          <w:rFonts w:ascii="Traditional Arabic" w:hAnsi="Traditional Arabic" w:cs="Traditional Arabic"/>
          <w:sz w:val="28"/>
          <w:szCs w:val="28"/>
          <w:rtl/>
        </w:rPr>
        <w:t xml:space="preserve">) فقرة </w:t>
      </w:r>
      <w:r w:rsidR="009F299D" w:rsidRPr="00B90045">
        <w:rPr>
          <w:rFonts w:ascii="Traditional Arabic" w:hAnsi="Traditional Arabic" w:cs="Traditional Arabic"/>
          <w:sz w:val="28"/>
          <w:szCs w:val="28"/>
          <w:rtl/>
        </w:rPr>
        <w:t xml:space="preserve">تم </w:t>
      </w:r>
      <w:r w:rsidR="00DF0412" w:rsidRPr="00B90045">
        <w:rPr>
          <w:rFonts w:ascii="Traditional Arabic" w:hAnsi="Traditional Arabic" w:cs="Traditional Arabic"/>
          <w:sz w:val="28"/>
          <w:szCs w:val="28"/>
          <w:rtl/>
        </w:rPr>
        <w:t>عرضها</w:t>
      </w:r>
      <w:r w:rsidRPr="00B90045">
        <w:rPr>
          <w:rFonts w:ascii="Traditional Arabic" w:hAnsi="Traditional Arabic" w:cs="Traditional Arabic"/>
          <w:sz w:val="28"/>
          <w:szCs w:val="28"/>
          <w:rtl/>
        </w:rPr>
        <w:t xml:space="preserve"> على مجموعة</w:t>
      </w:r>
      <w:r w:rsidR="00DF0412" w:rsidRPr="00B90045">
        <w:rPr>
          <w:rFonts w:ascii="Traditional Arabic" w:hAnsi="Traditional Arabic" w:cs="Traditional Arabic"/>
          <w:sz w:val="28"/>
          <w:szCs w:val="28"/>
          <w:rtl/>
        </w:rPr>
        <w:t xml:space="preserve"> من </w:t>
      </w:r>
      <w:r w:rsidR="00FE170F" w:rsidRPr="00B90045">
        <w:rPr>
          <w:rFonts w:ascii="Traditional Arabic" w:hAnsi="Traditional Arabic" w:cs="Traditional Arabic"/>
          <w:sz w:val="28"/>
          <w:szCs w:val="28"/>
          <w:rtl/>
        </w:rPr>
        <w:t xml:space="preserve">المتخصصين </w:t>
      </w:r>
      <w:r w:rsidR="00DF0412" w:rsidRPr="00B90045">
        <w:rPr>
          <w:rFonts w:ascii="Traditional Arabic" w:hAnsi="Traditional Arabic" w:cs="Traditional Arabic"/>
          <w:sz w:val="28"/>
          <w:szCs w:val="28"/>
          <w:rtl/>
        </w:rPr>
        <w:t>في المناهج وطرق التدريس والإرشاد التربوي</w:t>
      </w:r>
      <w:r w:rsidRPr="00B90045">
        <w:rPr>
          <w:rFonts w:ascii="Traditional Arabic" w:hAnsi="Traditional Arabic" w:cs="Traditional Arabic"/>
          <w:sz w:val="28"/>
          <w:szCs w:val="28"/>
          <w:rtl/>
        </w:rPr>
        <w:t xml:space="preserve"> ؛</w:t>
      </w:r>
      <w:r w:rsidR="00DF0412" w:rsidRPr="00B90045">
        <w:rPr>
          <w:rFonts w:ascii="Traditional Arabic" w:hAnsi="Traditional Arabic" w:cs="Traditional Arabic"/>
          <w:sz w:val="28"/>
          <w:szCs w:val="28"/>
          <w:rtl/>
        </w:rPr>
        <w:t>وذل</w:t>
      </w:r>
      <w:r w:rsidR="00FE170F" w:rsidRPr="00B90045">
        <w:rPr>
          <w:rFonts w:ascii="Traditional Arabic" w:hAnsi="Traditional Arabic" w:cs="Traditional Arabic"/>
          <w:sz w:val="28"/>
          <w:szCs w:val="28"/>
          <w:rtl/>
        </w:rPr>
        <w:t>ك للتأكد من دقة الفقرات ووضوحها</w:t>
      </w:r>
      <w:r w:rsidR="00DF0412" w:rsidRPr="00B90045">
        <w:rPr>
          <w:rFonts w:ascii="Traditional Arabic" w:hAnsi="Traditional Arabic" w:cs="Traditional Arabic"/>
          <w:sz w:val="28"/>
          <w:szCs w:val="28"/>
          <w:rtl/>
        </w:rPr>
        <w:t>، ومدى تلا</w:t>
      </w:r>
      <w:r w:rsidR="00FE170F" w:rsidRPr="00B90045">
        <w:rPr>
          <w:rFonts w:ascii="Traditional Arabic" w:hAnsi="Traditional Arabic" w:cs="Traditional Arabic"/>
          <w:sz w:val="28"/>
          <w:szCs w:val="28"/>
          <w:rtl/>
        </w:rPr>
        <w:t>ؤمها مع الموضوع المراد قياسه</w:t>
      </w:r>
      <w:r w:rsidR="00DF0412" w:rsidRPr="00B90045">
        <w:rPr>
          <w:rFonts w:ascii="Traditional Arabic" w:hAnsi="Traditional Arabic" w:cs="Traditional Arabic"/>
          <w:sz w:val="28"/>
          <w:szCs w:val="28"/>
          <w:rtl/>
        </w:rPr>
        <w:t xml:space="preserve">، والتأكد من السلامة اللغوية والعلمية للكلمات الواردة في الفقرات. </w:t>
      </w:r>
      <w:r w:rsidRPr="00B90045">
        <w:rPr>
          <w:rFonts w:ascii="Traditional Arabic" w:hAnsi="Traditional Arabic" w:cs="Traditional Arabic"/>
          <w:sz w:val="28"/>
          <w:szCs w:val="28"/>
          <w:rtl/>
        </w:rPr>
        <w:t>وبذلك تكونت الاستبانة من (</w:t>
      </w:r>
      <w:r w:rsidR="0006140F" w:rsidRPr="00B90045">
        <w:rPr>
          <w:rFonts w:ascii="Traditional Arabic" w:hAnsi="Traditional Arabic" w:cs="Traditional Arabic"/>
          <w:sz w:val="28"/>
          <w:szCs w:val="28"/>
        </w:rPr>
        <w:t>43</w:t>
      </w:r>
      <w:r w:rsidRPr="00B90045">
        <w:rPr>
          <w:rFonts w:ascii="Traditional Arabic" w:hAnsi="Traditional Arabic" w:cs="Traditional Arabic"/>
          <w:sz w:val="28"/>
          <w:szCs w:val="28"/>
          <w:rtl/>
        </w:rPr>
        <w:t>) فقرة .</w:t>
      </w:r>
      <w:r w:rsidR="00DF0412" w:rsidRPr="00B90045">
        <w:rPr>
          <w:rFonts w:ascii="Traditional Arabic" w:hAnsi="Traditional Arabic" w:cs="Traditional Arabic"/>
          <w:sz w:val="28"/>
          <w:szCs w:val="28"/>
          <w:rtl/>
        </w:rPr>
        <w:t>ملح</w:t>
      </w:r>
      <w:r w:rsidRPr="00B90045">
        <w:rPr>
          <w:rFonts w:ascii="Traditional Arabic" w:hAnsi="Traditional Arabic" w:cs="Traditional Arabic"/>
          <w:sz w:val="28"/>
          <w:szCs w:val="28"/>
          <w:rtl/>
        </w:rPr>
        <w:t>ق (</w:t>
      </w:r>
      <w:r w:rsidR="0006140F" w:rsidRPr="00B90045">
        <w:rPr>
          <w:rFonts w:ascii="Traditional Arabic" w:hAnsi="Traditional Arabic" w:cs="Traditional Arabic"/>
          <w:sz w:val="28"/>
          <w:szCs w:val="28"/>
        </w:rPr>
        <w:t>6</w:t>
      </w:r>
      <w:r w:rsidRPr="00B90045">
        <w:rPr>
          <w:rFonts w:ascii="Traditional Arabic" w:hAnsi="Traditional Arabic" w:cs="Traditional Arabic"/>
          <w:sz w:val="28"/>
          <w:szCs w:val="28"/>
          <w:rtl/>
        </w:rPr>
        <w:t xml:space="preserve">) </w:t>
      </w:r>
      <w:r w:rsidR="00DF0412" w:rsidRPr="00B90045">
        <w:rPr>
          <w:rFonts w:ascii="Traditional Arabic" w:hAnsi="Traditional Arabic" w:cs="Traditional Arabic"/>
          <w:sz w:val="28"/>
          <w:szCs w:val="28"/>
          <w:rtl/>
        </w:rPr>
        <w:t>.</w:t>
      </w:r>
    </w:p>
    <w:p w:rsidR="005C7E66"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ثبات الاستبانة</w:t>
      </w:r>
      <w:r w:rsidR="00FD7E61" w:rsidRPr="00B90045">
        <w:rPr>
          <w:rFonts w:ascii="Traditional Arabic" w:hAnsi="Traditional Arabic" w:cs="Traditional Arabic"/>
          <w:b/>
          <w:bCs/>
          <w:sz w:val="28"/>
          <w:szCs w:val="28"/>
          <w:rtl/>
        </w:rPr>
        <w:t>:</w:t>
      </w:r>
      <w:r w:rsidRPr="00B90045">
        <w:rPr>
          <w:rFonts w:ascii="Traditional Arabic" w:hAnsi="Traditional Arabic" w:cs="Traditional Arabic"/>
          <w:sz w:val="28"/>
          <w:szCs w:val="28"/>
          <w:rtl/>
        </w:rPr>
        <w:t>للتحقق من ثبات الاستبانة تم استخدام معادلة كرونباخ ألفا، وقد بلغ معامل الثبات (</w:t>
      </w:r>
      <w:r w:rsidR="0006140F" w:rsidRPr="00B90045">
        <w:rPr>
          <w:rFonts w:ascii="Traditional Arabic" w:hAnsi="Traditional Arabic" w:cs="Traditional Arabic"/>
          <w:sz w:val="28"/>
          <w:szCs w:val="28"/>
        </w:rPr>
        <w:t>0.86</w:t>
      </w:r>
      <w:r w:rsidRPr="00B90045">
        <w:rPr>
          <w:rFonts w:ascii="Traditional Arabic" w:hAnsi="Traditional Arabic" w:cs="Traditional Arabic"/>
          <w:sz w:val="28"/>
          <w:szCs w:val="28"/>
          <w:rtl/>
        </w:rPr>
        <w:t>) وهي نسبة مقبولة تربويا وتحقق ثبات الاستبانة.</w:t>
      </w:r>
    </w:p>
    <w:p w:rsidR="005C7E66" w:rsidRPr="00B90045" w:rsidRDefault="005C7E66" w:rsidP="005F2218">
      <w:pPr>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مقياس التصحيح </w:t>
      </w:r>
    </w:p>
    <w:p w:rsidR="005C7E66" w:rsidRPr="00B90045" w:rsidRDefault="005C7E66" w:rsidP="005F2218">
      <w:pPr>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sz w:val="28"/>
          <w:szCs w:val="28"/>
          <w:rtl/>
        </w:rPr>
        <w:t>تم التصحيح وفق المقياس التقديري بناءً على طول الفترة للقيم الممثلة للاستجابات في الاستبانة كما يلي: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1"/>
        <w:gridCol w:w="3417"/>
        <w:gridCol w:w="2782"/>
      </w:tblGrid>
      <w:tr w:rsidR="005C7E66" w:rsidRPr="00B90045" w:rsidTr="005C7E66">
        <w:trPr>
          <w:trHeight w:val="430"/>
        </w:trPr>
        <w:tc>
          <w:tcPr>
            <w:tcW w:w="2301" w:type="dxa"/>
          </w:tcPr>
          <w:p w:rsidR="005C7E66" w:rsidRPr="00B90045" w:rsidRDefault="005C7E66" w:rsidP="005F2218">
            <w:pPr>
              <w:spacing w:after="0"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tl/>
              </w:rPr>
              <w:t xml:space="preserve">من   </w:t>
            </w:r>
            <w:r w:rsidR="00DC5BA6" w:rsidRPr="00B90045">
              <w:rPr>
                <w:rFonts w:ascii="Traditional Arabic" w:hAnsi="Traditional Arabic" w:cs="Traditional Arabic"/>
                <w:sz w:val="28"/>
                <w:szCs w:val="28"/>
              </w:rPr>
              <w:t>1</w:t>
            </w:r>
          </w:p>
        </w:tc>
        <w:tc>
          <w:tcPr>
            <w:tcW w:w="3417" w:type="dxa"/>
          </w:tcPr>
          <w:p w:rsidR="005C7E66" w:rsidRPr="00B90045" w:rsidRDefault="005C7E66" w:rsidP="005F2218">
            <w:pPr>
              <w:spacing w:after="0" w:line="276" w:lineRule="auto"/>
              <w:jc w:val="center"/>
              <w:rPr>
                <w:rFonts w:ascii="Traditional Arabic" w:hAnsi="Traditional Arabic" w:cs="Traditional Arabic"/>
                <w:sz w:val="28"/>
                <w:szCs w:val="28"/>
                <w:lang w:bidi="ar-JO"/>
              </w:rPr>
            </w:pPr>
            <w:r w:rsidRPr="00B90045">
              <w:rPr>
                <w:rFonts w:ascii="Traditional Arabic" w:hAnsi="Traditional Arabic" w:cs="Traditional Arabic"/>
                <w:sz w:val="28"/>
                <w:szCs w:val="28"/>
                <w:rtl/>
              </w:rPr>
              <w:t xml:space="preserve">إلى  </w:t>
            </w:r>
            <w:r w:rsidR="00DC5BA6" w:rsidRPr="00B90045">
              <w:rPr>
                <w:rFonts w:ascii="Traditional Arabic" w:hAnsi="Traditional Arabic" w:cs="Traditional Arabic"/>
                <w:sz w:val="28"/>
                <w:szCs w:val="28"/>
                <w:lang w:bidi="ar-JO"/>
              </w:rPr>
              <w:t>1.79</w:t>
            </w:r>
          </w:p>
        </w:tc>
        <w:tc>
          <w:tcPr>
            <w:tcW w:w="2782" w:type="dxa"/>
          </w:tcPr>
          <w:p w:rsidR="005C7E66" w:rsidRPr="00B90045" w:rsidRDefault="005C7E66" w:rsidP="005F2218">
            <w:pPr>
              <w:spacing w:after="0"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tl/>
              </w:rPr>
              <w:t>مطلقا</w:t>
            </w:r>
          </w:p>
        </w:tc>
      </w:tr>
      <w:tr w:rsidR="005C7E66" w:rsidRPr="00B90045" w:rsidTr="005C7E66">
        <w:trPr>
          <w:trHeight w:val="430"/>
        </w:trPr>
        <w:tc>
          <w:tcPr>
            <w:tcW w:w="2301" w:type="dxa"/>
          </w:tcPr>
          <w:p w:rsidR="005C7E66" w:rsidRPr="00B90045" w:rsidRDefault="005C7E66" w:rsidP="005F2218">
            <w:pPr>
              <w:spacing w:after="0"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tl/>
              </w:rPr>
              <w:t xml:space="preserve">من </w:t>
            </w:r>
            <w:r w:rsidR="00DC5BA6" w:rsidRPr="00B90045">
              <w:rPr>
                <w:rFonts w:ascii="Traditional Arabic" w:hAnsi="Traditional Arabic" w:cs="Traditional Arabic"/>
                <w:sz w:val="28"/>
                <w:szCs w:val="28"/>
              </w:rPr>
              <w:t>1.8</w:t>
            </w:r>
          </w:p>
        </w:tc>
        <w:tc>
          <w:tcPr>
            <w:tcW w:w="3417" w:type="dxa"/>
          </w:tcPr>
          <w:p w:rsidR="005C7E66" w:rsidRPr="00B90045" w:rsidRDefault="005C7E66" w:rsidP="005F2218">
            <w:pPr>
              <w:spacing w:after="0"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tl/>
              </w:rPr>
              <w:t xml:space="preserve">إلى  </w:t>
            </w:r>
            <w:r w:rsidR="00DC5BA6" w:rsidRPr="00B90045">
              <w:rPr>
                <w:rFonts w:ascii="Traditional Arabic" w:hAnsi="Traditional Arabic" w:cs="Traditional Arabic"/>
                <w:sz w:val="28"/>
                <w:szCs w:val="28"/>
              </w:rPr>
              <w:t>2.59</w:t>
            </w:r>
          </w:p>
        </w:tc>
        <w:tc>
          <w:tcPr>
            <w:tcW w:w="2782" w:type="dxa"/>
          </w:tcPr>
          <w:p w:rsidR="005C7E66" w:rsidRPr="00B90045" w:rsidRDefault="005C7E66" w:rsidP="005F2218">
            <w:pPr>
              <w:spacing w:after="0"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tl/>
              </w:rPr>
              <w:t>نادرا</w:t>
            </w:r>
          </w:p>
        </w:tc>
      </w:tr>
      <w:tr w:rsidR="005C7E66" w:rsidRPr="00B90045" w:rsidTr="005C7E66">
        <w:trPr>
          <w:trHeight w:val="430"/>
        </w:trPr>
        <w:tc>
          <w:tcPr>
            <w:tcW w:w="2301" w:type="dxa"/>
          </w:tcPr>
          <w:p w:rsidR="005C7E66" w:rsidRPr="00B90045" w:rsidRDefault="005C7E66" w:rsidP="005F2218">
            <w:pPr>
              <w:spacing w:after="0" w:line="276" w:lineRule="auto"/>
              <w:jc w:val="center"/>
              <w:rPr>
                <w:rFonts w:ascii="Traditional Arabic" w:hAnsi="Traditional Arabic" w:cs="Traditional Arabic"/>
                <w:sz w:val="28"/>
                <w:szCs w:val="28"/>
                <w:lang w:bidi="ar-JO"/>
              </w:rPr>
            </w:pPr>
            <w:r w:rsidRPr="00B90045">
              <w:rPr>
                <w:rFonts w:ascii="Traditional Arabic" w:hAnsi="Traditional Arabic" w:cs="Traditional Arabic"/>
                <w:sz w:val="28"/>
                <w:szCs w:val="28"/>
                <w:rtl/>
              </w:rPr>
              <w:t xml:space="preserve">من </w:t>
            </w:r>
            <w:r w:rsidR="00DC5BA6" w:rsidRPr="00B90045">
              <w:rPr>
                <w:rFonts w:ascii="Traditional Arabic" w:hAnsi="Traditional Arabic" w:cs="Traditional Arabic"/>
                <w:sz w:val="28"/>
                <w:szCs w:val="28"/>
                <w:lang w:bidi="ar-JO"/>
              </w:rPr>
              <w:t>2.6</w:t>
            </w:r>
          </w:p>
        </w:tc>
        <w:tc>
          <w:tcPr>
            <w:tcW w:w="3417" w:type="dxa"/>
          </w:tcPr>
          <w:p w:rsidR="005C7E66" w:rsidRPr="00B90045" w:rsidRDefault="005C7E66" w:rsidP="005F2218">
            <w:pPr>
              <w:spacing w:after="0" w:line="276" w:lineRule="auto"/>
              <w:jc w:val="center"/>
              <w:rPr>
                <w:rFonts w:ascii="Traditional Arabic" w:hAnsi="Traditional Arabic" w:cs="Traditional Arabic"/>
                <w:sz w:val="28"/>
                <w:szCs w:val="28"/>
                <w:lang w:bidi="ar-JO"/>
              </w:rPr>
            </w:pPr>
            <w:r w:rsidRPr="00B90045">
              <w:rPr>
                <w:rFonts w:ascii="Traditional Arabic" w:hAnsi="Traditional Arabic" w:cs="Traditional Arabic"/>
                <w:sz w:val="28"/>
                <w:szCs w:val="28"/>
                <w:rtl/>
              </w:rPr>
              <w:t xml:space="preserve">إلى  </w:t>
            </w:r>
            <w:r w:rsidR="00DC5BA6" w:rsidRPr="00B90045">
              <w:rPr>
                <w:rFonts w:ascii="Traditional Arabic" w:hAnsi="Traditional Arabic" w:cs="Traditional Arabic"/>
                <w:sz w:val="28"/>
                <w:szCs w:val="28"/>
                <w:lang w:bidi="ar-JO"/>
              </w:rPr>
              <w:t>3.39</w:t>
            </w:r>
          </w:p>
        </w:tc>
        <w:tc>
          <w:tcPr>
            <w:tcW w:w="2782" w:type="dxa"/>
          </w:tcPr>
          <w:p w:rsidR="005C7E66" w:rsidRPr="00B90045" w:rsidRDefault="005C7E66" w:rsidP="005F2218">
            <w:pPr>
              <w:spacing w:after="0"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tl/>
              </w:rPr>
              <w:t>أحيانا</w:t>
            </w:r>
          </w:p>
        </w:tc>
      </w:tr>
      <w:tr w:rsidR="005C7E66" w:rsidRPr="00B90045" w:rsidTr="005C7E66">
        <w:trPr>
          <w:trHeight w:val="430"/>
        </w:trPr>
        <w:tc>
          <w:tcPr>
            <w:tcW w:w="2301" w:type="dxa"/>
          </w:tcPr>
          <w:p w:rsidR="005C7E66" w:rsidRPr="00B90045" w:rsidRDefault="005C7E66" w:rsidP="005F2218">
            <w:pPr>
              <w:spacing w:after="0" w:line="276" w:lineRule="auto"/>
              <w:jc w:val="center"/>
              <w:rPr>
                <w:rFonts w:ascii="Traditional Arabic" w:hAnsi="Traditional Arabic" w:cs="Traditional Arabic"/>
                <w:sz w:val="28"/>
                <w:szCs w:val="28"/>
                <w:lang w:bidi="ar-JO"/>
              </w:rPr>
            </w:pPr>
            <w:r w:rsidRPr="00B90045">
              <w:rPr>
                <w:rFonts w:ascii="Traditional Arabic" w:hAnsi="Traditional Arabic" w:cs="Traditional Arabic"/>
                <w:sz w:val="28"/>
                <w:szCs w:val="28"/>
                <w:rtl/>
              </w:rPr>
              <w:t xml:space="preserve">من </w:t>
            </w:r>
            <w:r w:rsidR="00DC5BA6" w:rsidRPr="00B90045">
              <w:rPr>
                <w:rFonts w:ascii="Traditional Arabic" w:hAnsi="Traditional Arabic" w:cs="Traditional Arabic"/>
                <w:sz w:val="28"/>
                <w:szCs w:val="28"/>
                <w:lang w:bidi="ar-JO"/>
              </w:rPr>
              <w:t>3.4</w:t>
            </w:r>
          </w:p>
        </w:tc>
        <w:tc>
          <w:tcPr>
            <w:tcW w:w="3417" w:type="dxa"/>
          </w:tcPr>
          <w:p w:rsidR="005C7E66" w:rsidRPr="00B90045" w:rsidRDefault="005C7E66" w:rsidP="005F2218">
            <w:pPr>
              <w:spacing w:after="0" w:line="276" w:lineRule="auto"/>
              <w:jc w:val="center"/>
              <w:rPr>
                <w:rFonts w:ascii="Traditional Arabic" w:hAnsi="Traditional Arabic" w:cs="Traditional Arabic"/>
                <w:sz w:val="28"/>
                <w:szCs w:val="28"/>
                <w:lang w:bidi="ar-JO"/>
              </w:rPr>
            </w:pPr>
            <w:r w:rsidRPr="00B90045">
              <w:rPr>
                <w:rFonts w:ascii="Traditional Arabic" w:hAnsi="Traditional Arabic" w:cs="Traditional Arabic"/>
                <w:sz w:val="28"/>
                <w:szCs w:val="28"/>
                <w:rtl/>
              </w:rPr>
              <w:t xml:space="preserve">إلى  </w:t>
            </w:r>
            <w:r w:rsidR="00DC5BA6" w:rsidRPr="00B90045">
              <w:rPr>
                <w:rFonts w:ascii="Traditional Arabic" w:hAnsi="Traditional Arabic" w:cs="Traditional Arabic"/>
                <w:sz w:val="28"/>
                <w:szCs w:val="28"/>
                <w:lang w:bidi="ar-JO"/>
              </w:rPr>
              <w:t>4.19</w:t>
            </w:r>
          </w:p>
        </w:tc>
        <w:tc>
          <w:tcPr>
            <w:tcW w:w="2782" w:type="dxa"/>
          </w:tcPr>
          <w:p w:rsidR="005C7E66" w:rsidRPr="00B90045" w:rsidRDefault="005C7E66" w:rsidP="005F2218">
            <w:pPr>
              <w:spacing w:after="0"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tl/>
              </w:rPr>
              <w:t>غالبا</w:t>
            </w:r>
          </w:p>
        </w:tc>
      </w:tr>
      <w:tr w:rsidR="005C7E66" w:rsidRPr="00B90045" w:rsidTr="005C7E66">
        <w:trPr>
          <w:trHeight w:val="430"/>
        </w:trPr>
        <w:tc>
          <w:tcPr>
            <w:tcW w:w="2301" w:type="dxa"/>
          </w:tcPr>
          <w:p w:rsidR="005C7E66" w:rsidRPr="00B90045" w:rsidRDefault="005C7E66" w:rsidP="005F2218">
            <w:pPr>
              <w:spacing w:after="0" w:line="276" w:lineRule="auto"/>
              <w:jc w:val="center"/>
              <w:rPr>
                <w:rFonts w:ascii="Traditional Arabic" w:hAnsi="Traditional Arabic" w:cs="Traditional Arabic"/>
                <w:sz w:val="28"/>
                <w:szCs w:val="28"/>
                <w:lang w:bidi="ar-JO"/>
              </w:rPr>
            </w:pPr>
            <w:r w:rsidRPr="00B90045">
              <w:rPr>
                <w:rFonts w:ascii="Traditional Arabic" w:hAnsi="Traditional Arabic" w:cs="Traditional Arabic"/>
                <w:sz w:val="28"/>
                <w:szCs w:val="28"/>
                <w:rtl/>
              </w:rPr>
              <w:t xml:space="preserve">من </w:t>
            </w:r>
            <w:r w:rsidR="00DC5BA6" w:rsidRPr="00B90045">
              <w:rPr>
                <w:rFonts w:ascii="Traditional Arabic" w:hAnsi="Traditional Arabic" w:cs="Traditional Arabic"/>
                <w:sz w:val="28"/>
                <w:szCs w:val="28"/>
                <w:lang w:bidi="ar-JO"/>
              </w:rPr>
              <w:t>4.2</w:t>
            </w:r>
          </w:p>
        </w:tc>
        <w:tc>
          <w:tcPr>
            <w:tcW w:w="3417" w:type="dxa"/>
          </w:tcPr>
          <w:p w:rsidR="005C7E66" w:rsidRPr="00B90045" w:rsidRDefault="005C7E66" w:rsidP="005F2218">
            <w:pPr>
              <w:spacing w:after="0" w:line="276" w:lineRule="auto"/>
              <w:jc w:val="center"/>
              <w:rPr>
                <w:rFonts w:ascii="Traditional Arabic" w:hAnsi="Traditional Arabic" w:cs="Traditional Arabic"/>
                <w:sz w:val="28"/>
                <w:szCs w:val="28"/>
                <w:lang w:bidi="ar-JO"/>
              </w:rPr>
            </w:pPr>
            <w:r w:rsidRPr="00B90045">
              <w:rPr>
                <w:rFonts w:ascii="Traditional Arabic" w:hAnsi="Traditional Arabic" w:cs="Traditional Arabic"/>
                <w:sz w:val="28"/>
                <w:szCs w:val="28"/>
                <w:rtl/>
              </w:rPr>
              <w:t xml:space="preserve">إلى   </w:t>
            </w:r>
            <w:r w:rsidR="00DC5BA6" w:rsidRPr="00B90045">
              <w:rPr>
                <w:rFonts w:ascii="Traditional Arabic" w:hAnsi="Traditional Arabic" w:cs="Traditional Arabic"/>
                <w:sz w:val="28"/>
                <w:szCs w:val="28"/>
                <w:lang w:bidi="ar-JO"/>
              </w:rPr>
              <w:t>5</w:t>
            </w:r>
          </w:p>
        </w:tc>
        <w:tc>
          <w:tcPr>
            <w:tcW w:w="2782" w:type="dxa"/>
          </w:tcPr>
          <w:p w:rsidR="005C7E66" w:rsidRPr="00B90045" w:rsidRDefault="005C7E66" w:rsidP="005F2218">
            <w:pPr>
              <w:spacing w:after="0"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tl/>
              </w:rPr>
              <w:t>دائما</w:t>
            </w:r>
          </w:p>
        </w:tc>
      </w:tr>
    </w:tbl>
    <w:p w:rsidR="00DF0412"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متغيرات الدراسة</w:t>
      </w:r>
    </w:p>
    <w:p w:rsidR="00DF0412"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المتغيرات المستقلة:</w:t>
      </w:r>
      <w:r w:rsidR="00DC5BA6" w:rsidRPr="00B90045">
        <w:rPr>
          <w:rFonts w:ascii="Traditional Arabic" w:hAnsi="Traditional Arabic" w:cs="Traditional Arabic"/>
          <w:sz w:val="28"/>
          <w:szCs w:val="28"/>
          <w:rtl/>
        </w:rPr>
        <w:t xml:space="preserve"> </w:t>
      </w:r>
      <w:r w:rsidRPr="00B90045">
        <w:rPr>
          <w:rFonts w:ascii="Traditional Arabic" w:hAnsi="Traditional Arabic" w:cs="Traditional Arabic"/>
          <w:sz w:val="28"/>
          <w:szCs w:val="28"/>
          <w:rtl/>
        </w:rPr>
        <w:t>الجنس وله مستويان (ذكر</w:t>
      </w:r>
      <w:r w:rsidR="00DC5BA6" w:rsidRPr="00B90045">
        <w:rPr>
          <w:rFonts w:ascii="Traditional Arabic" w:hAnsi="Traditional Arabic" w:cs="Traditional Arabic"/>
          <w:sz w:val="28"/>
          <w:szCs w:val="28"/>
          <w:rtl/>
        </w:rPr>
        <w:t>،</w:t>
      </w:r>
      <w:r w:rsidRPr="00B90045">
        <w:rPr>
          <w:rFonts w:ascii="Traditional Arabic" w:hAnsi="Traditional Arabic" w:cs="Traditional Arabic"/>
          <w:sz w:val="28"/>
          <w:szCs w:val="28"/>
          <w:rtl/>
        </w:rPr>
        <w:t xml:space="preserve"> وأنثى)</w:t>
      </w:r>
      <w:r w:rsidR="00D70EAE" w:rsidRPr="00B90045">
        <w:rPr>
          <w:rFonts w:ascii="Traditional Arabic" w:hAnsi="Traditional Arabic" w:cs="Traditional Arabic"/>
          <w:sz w:val="28"/>
          <w:szCs w:val="28"/>
          <w:rtl/>
        </w:rPr>
        <w:t xml:space="preserve">، </w:t>
      </w:r>
      <w:r w:rsidRPr="00B90045">
        <w:rPr>
          <w:rFonts w:ascii="Traditional Arabic" w:hAnsi="Traditional Arabic" w:cs="Traditional Arabic"/>
          <w:sz w:val="28"/>
          <w:szCs w:val="28"/>
          <w:rtl/>
        </w:rPr>
        <w:t xml:space="preserve"> الخبرة التدريسية ولها ثلاث مستويات (أقل من </w:t>
      </w:r>
      <w:r w:rsidR="00DC5BA6" w:rsidRPr="00B90045">
        <w:rPr>
          <w:rFonts w:ascii="Traditional Arabic" w:hAnsi="Traditional Arabic" w:cs="Traditional Arabic"/>
          <w:sz w:val="28"/>
          <w:szCs w:val="28"/>
        </w:rPr>
        <w:t>5</w:t>
      </w:r>
      <w:r w:rsidRPr="00B90045">
        <w:rPr>
          <w:rFonts w:ascii="Traditional Arabic" w:hAnsi="Traditional Arabic" w:cs="Traditional Arabic"/>
          <w:sz w:val="28"/>
          <w:szCs w:val="28"/>
          <w:rtl/>
        </w:rPr>
        <w:t xml:space="preserve">سنوات، </w:t>
      </w:r>
      <w:r w:rsidR="00DC5BA6" w:rsidRPr="00B90045">
        <w:rPr>
          <w:rFonts w:ascii="Traditional Arabic" w:hAnsi="Traditional Arabic" w:cs="Traditional Arabic"/>
          <w:sz w:val="28"/>
          <w:szCs w:val="28"/>
          <w:rtl/>
          <w:lang w:bidi="ar-JO"/>
        </w:rPr>
        <w:t xml:space="preserve">من </w:t>
      </w:r>
      <w:r w:rsidR="00DC5BA6" w:rsidRPr="00B90045">
        <w:rPr>
          <w:rFonts w:ascii="Traditional Arabic" w:hAnsi="Traditional Arabic" w:cs="Traditional Arabic"/>
          <w:sz w:val="28"/>
          <w:szCs w:val="28"/>
        </w:rPr>
        <w:t>5</w:t>
      </w:r>
      <w:r w:rsidRPr="00B90045">
        <w:rPr>
          <w:rFonts w:ascii="Traditional Arabic" w:hAnsi="Traditional Arabic" w:cs="Traditional Arabic"/>
          <w:sz w:val="28"/>
          <w:szCs w:val="28"/>
          <w:rtl/>
        </w:rPr>
        <w:t>-</w:t>
      </w:r>
      <w:r w:rsidR="00DC5BA6" w:rsidRPr="00B90045">
        <w:rPr>
          <w:rFonts w:ascii="Traditional Arabic" w:hAnsi="Traditional Arabic" w:cs="Traditional Arabic"/>
          <w:sz w:val="28"/>
          <w:szCs w:val="28"/>
        </w:rPr>
        <w:t xml:space="preserve">10 </w:t>
      </w:r>
      <w:r w:rsidRPr="00B90045">
        <w:rPr>
          <w:rFonts w:ascii="Traditional Arabic" w:hAnsi="Traditional Arabic" w:cs="Traditional Arabic"/>
          <w:sz w:val="28"/>
          <w:szCs w:val="28"/>
          <w:rtl/>
        </w:rPr>
        <w:t xml:space="preserve"> سنوات، </w:t>
      </w:r>
      <w:r w:rsidR="00DC5BA6" w:rsidRPr="00B90045">
        <w:rPr>
          <w:rFonts w:ascii="Traditional Arabic" w:hAnsi="Traditional Arabic" w:cs="Traditional Arabic"/>
          <w:sz w:val="28"/>
          <w:szCs w:val="28"/>
        </w:rPr>
        <w:t>10</w:t>
      </w:r>
      <w:r w:rsidRPr="00B90045">
        <w:rPr>
          <w:rFonts w:ascii="Traditional Arabic" w:hAnsi="Traditional Arabic" w:cs="Traditional Arabic"/>
          <w:sz w:val="28"/>
          <w:szCs w:val="28"/>
          <w:rtl/>
        </w:rPr>
        <w:t>سنوات فأكثر)</w:t>
      </w:r>
      <w:r w:rsidR="00D70EAE" w:rsidRPr="00B90045">
        <w:rPr>
          <w:rFonts w:ascii="Traditional Arabic" w:hAnsi="Traditional Arabic" w:cs="Traditional Arabic"/>
          <w:sz w:val="28"/>
          <w:szCs w:val="28"/>
          <w:rtl/>
        </w:rPr>
        <w:t xml:space="preserve">، </w:t>
      </w:r>
      <w:r w:rsidRPr="00B90045">
        <w:rPr>
          <w:rFonts w:ascii="Traditional Arabic" w:hAnsi="Traditional Arabic" w:cs="Traditional Arabic"/>
          <w:sz w:val="28"/>
          <w:szCs w:val="28"/>
          <w:rtl/>
        </w:rPr>
        <w:t>المؤهل العلمي وله مستويان (بكالوريوس فأقل، ماجستير فأعلى)</w:t>
      </w:r>
      <w:r w:rsidR="00D70EAE" w:rsidRPr="00B90045">
        <w:rPr>
          <w:rFonts w:ascii="Traditional Arabic" w:hAnsi="Traditional Arabic" w:cs="Traditional Arabic"/>
          <w:sz w:val="28"/>
          <w:szCs w:val="28"/>
          <w:rtl/>
        </w:rPr>
        <w:t xml:space="preserve">، </w:t>
      </w:r>
      <w:r w:rsidRPr="00B90045">
        <w:rPr>
          <w:rFonts w:ascii="Traditional Arabic" w:hAnsi="Traditional Arabic" w:cs="Traditional Arabic"/>
          <w:sz w:val="28"/>
          <w:szCs w:val="28"/>
          <w:rtl/>
        </w:rPr>
        <w:t>التخصص وله خمس مستويات (فيزياء، كيمياء، أحياء، أساليب تدريس العلوم، تخصصات أخرى)</w:t>
      </w:r>
    </w:p>
    <w:p w:rsidR="00DF0412"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sz w:val="28"/>
          <w:szCs w:val="28"/>
        </w:rPr>
      </w:pPr>
      <w:r w:rsidRPr="00B90045">
        <w:rPr>
          <w:rFonts w:ascii="Traditional Arabic" w:hAnsi="Traditional Arabic" w:cs="Traditional Arabic"/>
          <w:b/>
          <w:bCs/>
          <w:sz w:val="28"/>
          <w:szCs w:val="28"/>
          <w:rtl/>
        </w:rPr>
        <w:t>المتغيرات التابعة:</w:t>
      </w:r>
      <w:r w:rsidRPr="00B90045">
        <w:rPr>
          <w:rFonts w:ascii="Traditional Arabic" w:hAnsi="Traditional Arabic" w:cs="Traditional Arabic"/>
          <w:sz w:val="28"/>
          <w:szCs w:val="28"/>
          <w:rtl/>
        </w:rPr>
        <w:t>الممارسات التدريسية المرتبطة بطبيعة المسعى العلمي.</w:t>
      </w:r>
    </w:p>
    <w:p w:rsidR="00F32F5B" w:rsidRPr="00B90045" w:rsidRDefault="00F32F5B" w:rsidP="005F2218">
      <w:pPr>
        <w:autoSpaceDE w:val="0"/>
        <w:autoSpaceDN w:val="0"/>
        <w:adjustRightInd w:val="0"/>
        <w:spacing w:before="120" w:after="0" w:line="276" w:lineRule="auto"/>
        <w:jc w:val="lowKashida"/>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إجراءات الدراسة</w:t>
      </w:r>
    </w:p>
    <w:p w:rsidR="00F32F5B" w:rsidRPr="00B90045" w:rsidRDefault="00F32F5B" w:rsidP="005F2218">
      <w:pPr>
        <w:autoSpaceDE w:val="0"/>
        <w:autoSpaceDN w:val="0"/>
        <w:adjustRightInd w:val="0"/>
        <w:spacing w:before="120" w:after="0" w:line="276" w:lineRule="auto"/>
        <w:jc w:val="lowKashida"/>
        <w:rPr>
          <w:rFonts w:ascii="Traditional Arabic" w:hAnsi="Traditional Arabic" w:cs="Traditional Arabic"/>
          <w:sz w:val="28"/>
          <w:szCs w:val="28"/>
        </w:rPr>
      </w:pPr>
      <w:r w:rsidRPr="00B90045">
        <w:rPr>
          <w:rFonts w:ascii="Traditional Arabic" w:hAnsi="Traditional Arabic" w:cs="Traditional Arabic"/>
          <w:sz w:val="28"/>
          <w:szCs w:val="28"/>
          <w:rtl/>
        </w:rPr>
        <w:t>الاطلاع على الأدب التربوي والدراسات السابقة المتعلقة بطبيعة المسعى العلمي.</w:t>
      </w:r>
    </w:p>
    <w:p w:rsidR="00F32F5B" w:rsidRPr="00B90045" w:rsidRDefault="00F32F5B" w:rsidP="005F2218">
      <w:pPr>
        <w:autoSpaceDE w:val="0"/>
        <w:autoSpaceDN w:val="0"/>
        <w:adjustRightInd w:val="0"/>
        <w:spacing w:before="120" w:after="0" w:line="276" w:lineRule="auto"/>
        <w:jc w:val="lowKashida"/>
        <w:rPr>
          <w:rFonts w:ascii="Traditional Arabic" w:hAnsi="Traditional Arabic" w:cs="Traditional Arabic"/>
          <w:sz w:val="28"/>
          <w:szCs w:val="28"/>
        </w:rPr>
      </w:pPr>
      <w:r w:rsidRPr="00B90045">
        <w:rPr>
          <w:rFonts w:ascii="Traditional Arabic" w:hAnsi="Traditional Arabic" w:cs="Traditional Arabic"/>
          <w:sz w:val="28"/>
          <w:szCs w:val="28"/>
          <w:rtl/>
        </w:rPr>
        <w:t>بناء أد</w:t>
      </w:r>
      <w:r w:rsidR="008775B2" w:rsidRPr="00B90045">
        <w:rPr>
          <w:rFonts w:ascii="Traditional Arabic" w:hAnsi="Traditional Arabic" w:cs="Traditional Arabic"/>
          <w:sz w:val="28"/>
          <w:szCs w:val="28"/>
          <w:rtl/>
        </w:rPr>
        <w:t>اة</w:t>
      </w:r>
      <w:r w:rsidRPr="00B90045">
        <w:rPr>
          <w:rFonts w:ascii="Traditional Arabic" w:hAnsi="Traditional Arabic" w:cs="Traditional Arabic"/>
          <w:sz w:val="28"/>
          <w:szCs w:val="28"/>
          <w:rtl/>
        </w:rPr>
        <w:t xml:space="preserve"> الدراسة والمتمثلة في استبانة الممارسات التدريسية.</w:t>
      </w:r>
    </w:p>
    <w:p w:rsidR="00F32F5B" w:rsidRPr="00B90045" w:rsidRDefault="00F32F5B" w:rsidP="005F2218">
      <w:pPr>
        <w:autoSpaceDE w:val="0"/>
        <w:autoSpaceDN w:val="0"/>
        <w:adjustRightInd w:val="0"/>
        <w:spacing w:before="120" w:after="0" w:line="276" w:lineRule="auto"/>
        <w:jc w:val="lowKashida"/>
        <w:rPr>
          <w:rFonts w:ascii="Traditional Arabic" w:hAnsi="Traditional Arabic" w:cs="Traditional Arabic"/>
          <w:sz w:val="28"/>
          <w:szCs w:val="28"/>
        </w:rPr>
      </w:pPr>
      <w:r w:rsidRPr="00B90045">
        <w:rPr>
          <w:rFonts w:ascii="Traditional Arabic" w:hAnsi="Traditional Arabic" w:cs="Traditional Arabic"/>
          <w:sz w:val="28"/>
          <w:szCs w:val="28"/>
          <w:rtl/>
        </w:rPr>
        <w:t>عرض أد</w:t>
      </w:r>
      <w:r w:rsidR="008775B2" w:rsidRPr="00B90045">
        <w:rPr>
          <w:rFonts w:ascii="Traditional Arabic" w:hAnsi="Traditional Arabic" w:cs="Traditional Arabic"/>
          <w:sz w:val="28"/>
          <w:szCs w:val="28"/>
          <w:rtl/>
        </w:rPr>
        <w:t>اة</w:t>
      </w:r>
      <w:r w:rsidRPr="00B90045">
        <w:rPr>
          <w:rFonts w:ascii="Traditional Arabic" w:hAnsi="Traditional Arabic" w:cs="Traditional Arabic"/>
          <w:sz w:val="28"/>
          <w:szCs w:val="28"/>
          <w:rtl/>
        </w:rPr>
        <w:t xml:space="preserve"> الدراسة على المحكمين للتأكد من صدقها الظاهري.</w:t>
      </w:r>
    </w:p>
    <w:p w:rsidR="00F32F5B" w:rsidRPr="00B90045" w:rsidRDefault="00F32F5B" w:rsidP="005F2218">
      <w:pPr>
        <w:autoSpaceDE w:val="0"/>
        <w:autoSpaceDN w:val="0"/>
        <w:adjustRightInd w:val="0"/>
        <w:spacing w:before="120" w:after="0" w:line="276" w:lineRule="auto"/>
        <w:jc w:val="lowKashida"/>
        <w:rPr>
          <w:rFonts w:ascii="Traditional Arabic" w:hAnsi="Traditional Arabic" w:cs="Traditional Arabic"/>
          <w:sz w:val="28"/>
          <w:szCs w:val="28"/>
        </w:rPr>
      </w:pPr>
      <w:r w:rsidRPr="00B90045">
        <w:rPr>
          <w:rFonts w:ascii="Traditional Arabic" w:hAnsi="Traditional Arabic" w:cs="Traditional Arabic"/>
          <w:sz w:val="28"/>
          <w:szCs w:val="28"/>
          <w:rtl/>
        </w:rPr>
        <w:t>تحديد عدد أفراد مجتمع الدراسة من قبل مديرية التربية والتعليم في محافظة طولكرم.</w:t>
      </w:r>
    </w:p>
    <w:p w:rsidR="00F32F5B" w:rsidRPr="00B90045" w:rsidRDefault="00F32F5B" w:rsidP="005F2218">
      <w:pPr>
        <w:autoSpaceDE w:val="0"/>
        <w:autoSpaceDN w:val="0"/>
        <w:adjustRightInd w:val="0"/>
        <w:spacing w:before="120" w:after="0" w:line="276" w:lineRule="auto"/>
        <w:jc w:val="lowKashida"/>
        <w:rPr>
          <w:rFonts w:ascii="Traditional Arabic" w:hAnsi="Traditional Arabic" w:cs="Traditional Arabic"/>
          <w:sz w:val="28"/>
          <w:szCs w:val="28"/>
        </w:rPr>
      </w:pPr>
      <w:r w:rsidRPr="00B90045">
        <w:rPr>
          <w:rFonts w:ascii="Traditional Arabic" w:hAnsi="Traditional Arabic" w:cs="Traditional Arabic"/>
          <w:sz w:val="28"/>
          <w:szCs w:val="28"/>
          <w:rtl/>
        </w:rPr>
        <w:t>تح</w:t>
      </w:r>
      <w:r w:rsidR="00E753DA" w:rsidRPr="00B90045">
        <w:rPr>
          <w:rFonts w:ascii="Traditional Arabic" w:hAnsi="Traditional Arabic" w:cs="Traditional Arabic"/>
          <w:sz w:val="28"/>
          <w:szCs w:val="28"/>
          <w:rtl/>
        </w:rPr>
        <w:t>ديد عينة الدراسة وقد تكونت من (</w:t>
      </w:r>
      <w:r w:rsidR="00DC5BA6" w:rsidRPr="00B90045">
        <w:rPr>
          <w:rFonts w:ascii="Traditional Arabic" w:hAnsi="Traditional Arabic" w:cs="Traditional Arabic"/>
          <w:sz w:val="28"/>
          <w:szCs w:val="28"/>
        </w:rPr>
        <w:t>97</w:t>
      </w:r>
      <w:r w:rsidR="00E753DA" w:rsidRPr="00B90045">
        <w:rPr>
          <w:rFonts w:ascii="Traditional Arabic" w:hAnsi="Traditional Arabic" w:cs="Traditional Arabic"/>
          <w:sz w:val="28"/>
          <w:szCs w:val="28"/>
          <w:rtl/>
        </w:rPr>
        <w:t xml:space="preserve">) معلما </w:t>
      </w:r>
      <w:r w:rsidR="00ED14B9" w:rsidRPr="00B90045">
        <w:rPr>
          <w:rFonts w:ascii="Traditional Arabic" w:hAnsi="Traditional Arabic" w:cs="Traditional Arabic"/>
          <w:sz w:val="28"/>
          <w:szCs w:val="28"/>
          <w:rtl/>
        </w:rPr>
        <w:t>ومعلمة.</w:t>
      </w:r>
    </w:p>
    <w:p w:rsidR="00C87140" w:rsidRPr="00B90045" w:rsidRDefault="00C87140" w:rsidP="005F2218">
      <w:pPr>
        <w:autoSpaceDE w:val="0"/>
        <w:autoSpaceDN w:val="0"/>
        <w:adjustRightInd w:val="0"/>
        <w:spacing w:before="120" w:after="0" w:line="276" w:lineRule="auto"/>
        <w:jc w:val="lowKashida"/>
        <w:rPr>
          <w:rFonts w:ascii="Traditional Arabic" w:hAnsi="Traditional Arabic" w:cs="Traditional Arabic"/>
          <w:sz w:val="28"/>
          <w:szCs w:val="28"/>
        </w:rPr>
      </w:pPr>
      <w:r w:rsidRPr="00B90045">
        <w:rPr>
          <w:rFonts w:ascii="Traditional Arabic" w:hAnsi="Traditional Arabic" w:cs="Traditional Arabic"/>
          <w:sz w:val="28"/>
          <w:szCs w:val="28"/>
          <w:rtl/>
        </w:rPr>
        <w:t>توزيع الاستبانة على أفراد عينة الدراسة</w:t>
      </w:r>
      <w:ins w:id="4" w:author="عمر عمر" w:date="2019-02-08T16:42:00Z">
        <w:r w:rsidR="008775B2" w:rsidRPr="00B90045">
          <w:rPr>
            <w:rFonts w:ascii="Traditional Arabic" w:hAnsi="Traditional Arabic" w:cs="Traditional Arabic"/>
            <w:sz w:val="28"/>
            <w:szCs w:val="28"/>
            <w:rtl/>
          </w:rPr>
          <w:t>.</w:t>
        </w:r>
      </w:ins>
    </w:p>
    <w:p w:rsidR="00F32F5B" w:rsidRPr="00B90045" w:rsidRDefault="00F32F5B" w:rsidP="005F2218">
      <w:pPr>
        <w:autoSpaceDE w:val="0"/>
        <w:autoSpaceDN w:val="0"/>
        <w:adjustRightInd w:val="0"/>
        <w:spacing w:before="120" w:after="0" w:line="276" w:lineRule="auto"/>
        <w:jc w:val="lowKashida"/>
        <w:rPr>
          <w:rFonts w:ascii="Traditional Arabic" w:hAnsi="Traditional Arabic" w:cs="Traditional Arabic"/>
          <w:sz w:val="28"/>
          <w:szCs w:val="28"/>
        </w:rPr>
      </w:pPr>
      <w:r w:rsidRPr="00B90045">
        <w:rPr>
          <w:rFonts w:ascii="Traditional Arabic" w:hAnsi="Traditional Arabic" w:cs="Traditional Arabic"/>
          <w:sz w:val="28"/>
          <w:szCs w:val="28"/>
          <w:rtl/>
        </w:rPr>
        <w:t xml:space="preserve">جمع </w:t>
      </w:r>
      <w:r w:rsidR="00C87140" w:rsidRPr="00B90045">
        <w:rPr>
          <w:rFonts w:ascii="Traditional Arabic" w:hAnsi="Traditional Arabic" w:cs="Traditional Arabic"/>
          <w:sz w:val="28"/>
          <w:szCs w:val="28"/>
          <w:rtl/>
        </w:rPr>
        <w:t>الاستبانات وتبويب بيناتها ومعالجتها إحصائياً باستخدام  برنامج الرزمة</w:t>
      </w:r>
      <w:r w:rsidRPr="00B90045">
        <w:rPr>
          <w:rFonts w:ascii="Traditional Arabic" w:hAnsi="Traditional Arabic" w:cs="Traditional Arabic"/>
          <w:sz w:val="28"/>
          <w:szCs w:val="28"/>
          <w:rtl/>
        </w:rPr>
        <w:t xml:space="preserve"> الإحصائية </w:t>
      </w:r>
      <w:r w:rsidRPr="00B90045">
        <w:rPr>
          <w:rFonts w:ascii="Traditional Arabic" w:hAnsi="Traditional Arabic" w:cs="Traditional Arabic"/>
          <w:sz w:val="28"/>
          <w:szCs w:val="28"/>
        </w:rPr>
        <w:t>SPSS</w:t>
      </w:r>
      <w:r w:rsidRPr="00B90045">
        <w:rPr>
          <w:rFonts w:ascii="Traditional Arabic" w:hAnsi="Traditional Arabic" w:cs="Traditional Arabic"/>
          <w:sz w:val="28"/>
          <w:szCs w:val="28"/>
          <w:rtl/>
        </w:rPr>
        <w:t>.</w:t>
      </w:r>
    </w:p>
    <w:p w:rsidR="00F32F5B" w:rsidRPr="00B90045" w:rsidRDefault="00F32F5B" w:rsidP="005F2218">
      <w:pPr>
        <w:autoSpaceDE w:val="0"/>
        <w:autoSpaceDN w:val="0"/>
        <w:adjustRightInd w:val="0"/>
        <w:spacing w:before="120" w:after="0" w:line="276" w:lineRule="auto"/>
        <w:jc w:val="lowKashida"/>
        <w:rPr>
          <w:rFonts w:ascii="Traditional Arabic" w:hAnsi="Traditional Arabic" w:cs="Traditional Arabic"/>
          <w:sz w:val="28"/>
          <w:szCs w:val="28"/>
        </w:rPr>
      </w:pPr>
      <w:r w:rsidRPr="00B90045">
        <w:rPr>
          <w:rFonts w:ascii="Traditional Arabic" w:hAnsi="Traditional Arabic" w:cs="Traditional Arabic"/>
          <w:sz w:val="28"/>
          <w:szCs w:val="28"/>
          <w:rtl/>
        </w:rPr>
        <w:t>عرض</w:t>
      </w:r>
      <w:r w:rsidR="00C87140" w:rsidRPr="00B90045">
        <w:rPr>
          <w:rFonts w:ascii="Traditional Arabic" w:hAnsi="Traditional Arabic" w:cs="Traditional Arabic"/>
          <w:sz w:val="28"/>
          <w:szCs w:val="28"/>
          <w:rtl/>
        </w:rPr>
        <w:t xml:space="preserve"> النتائج ومناقشتها وتفسيرها، وصوغ</w:t>
      </w:r>
      <w:r w:rsidRPr="00B90045">
        <w:rPr>
          <w:rFonts w:ascii="Traditional Arabic" w:hAnsi="Traditional Arabic" w:cs="Traditional Arabic"/>
          <w:sz w:val="28"/>
          <w:szCs w:val="28"/>
          <w:rtl/>
        </w:rPr>
        <w:t xml:space="preserve"> التوصيات بناء عليها.</w:t>
      </w:r>
    </w:p>
    <w:p w:rsidR="00810307" w:rsidRPr="00B90045" w:rsidRDefault="00F32F5B" w:rsidP="005F2218">
      <w:pPr>
        <w:autoSpaceDE w:val="0"/>
        <w:autoSpaceDN w:val="0"/>
        <w:adjustRightInd w:val="0"/>
        <w:spacing w:before="120" w:after="0" w:line="276" w:lineRule="auto"/>
        <w:jc w:val="lowKashida"/>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lastRenderedPageBreak/>
        <w:t>سابعاً: المعالجات الإحصائية</w:t>
      </w:r>
      <w:r w:rsidR="00D70EAE" w:rsidRPr="00B90045">
        <w:rPr>
          <w:rFonts w:ascii="Traditional Arabic" w:hAnsi="Traditional Arabic" w:cs="Traditional Arabic"/>
          <w:b/>
          <w:bCs/>
          <w:sz w:val="28"/>
          <w:szCs w:val="28"/>
          <w:rtl/>
        </w:rPr>
        <w:t>:</w:t>
      </w:r>
      <w:r w:rsidR="00D70EAE" w:rsidRPr="00B90045">
        <w:rPr>
          <w:rFonts w:ascii="Traditional Arabic" w:hAnsi="Traditional Arabic" w:cs="Traditional Arabic"/>
          <w:sz w:val="28"/>
          <w:szCs w:val="28"/>
          <w:rtl/>
        </w:rPr>
        <w:t xml:space="preserve"> </w:t>
      </w:r>
      <w:r w:rsidRPr="00B90045">
        <w:rPr>
          <w:rFonts w:ascii="Traditional Arabic" w:hAnsi="Traditional Arabic" w:cs="Traditional Arabic"/>
          <w:sz w:val="28"/>
          <w:szCs w:val="28"/>
          <w:rtl/>
        </w:rPr>
        <w:t xml:space="preserve">لتحقيق أهداف الدراسة واختبار فرضياتها والإجابة عن أسئلتها تم استخدام برنامج الحزم الإحصائية للعلوم الاجتماعية </w:t>
      </w:r>
      <w:r w:rsidRPr="00B90045">
        <w:rPr>
          <w:rFonts w:ascii="Traditional Arabic" w:hAnsi="Traditional Arabic" w:cs="Traditional Arabic"/>
          <w:sz w:val="28"/>
          <w:szCs w:val="28"/>
        </w:rPr>
        <w:t>(SPSS)</w:t>
      </w:r>
      <w:r w:rsidRPr="00B90045">
        <w:rPr>
          <w:rFonts w:ascii="Traditional Arabic" w:hAnsi="Traditional Arabic" w:cs="Traditional Arabic"/>
          <w:sz w:val="28"/>
          <w:szCs w:val="28"/>
          <w:rtl/>
        </w:rPr>
        <w:t>؛ حيث تم إيجاد معامل الثبات للاستبانة والاختبار من خلال حساب معادلة كرونباخ ألفا، وحساب المتوسطات الحسابية والانحرافات المعيارية والأخطاء المعيارية، واستخدام اختبار (ت) لعينة واحدة (</w:t>
      </w:r>
      <w:r w:rsidRPr="00B90045">
        <w:rPr>
          <w:rFonts w:ascii="Traditional Arabic" w:hAnsi="Traditional Arabic" w:cs="Traditional Arabic"/>
          <w:sz w:val="28"/>
          <w:szCs w:val="28"/>
        </w:rPr>
        <w:t>One Sample T-Test</w:t>
      </w:r>
      <w:r w:rsidRPr="00B90045">
        <w:rPr>
          <w:rFonts w:ascii="Traditional Arabic" w:hAnsi="Traditional Arabic" w:cs="Traditional Arabic"/>
          <w:sz w:val="28"/>
          <w:szCs w:val="28"/>
          <w:rtl/>
        </w:rPr>
        <w:t>)، واختبار (ت) لعينتين مستقلتين (</w:t>
      </w:r>
      <w:r w:rsidRPr="00B90045">
        <w:rPr>
          <w:rFonts w:ascii="Traditional Arabic" w:hAnsi="Traditional Arabic" w:cs="Traditional Arabic"/>
          <w:sz w:val="28"/>
          <w:szCs w:val="28"/>
        </w:rPr>
        <w:t>Independent Sample T-Test</w:t>
      </w:r>
      <w:r w:rsidRPr="00B90045">
        <w:rPr>
          <w:rFonts w:ascii="Traditional Arabic" w:hAnsi="Traditional Arabic" w:cs="Traditional Arabic"/>
          <w:sz w:val="28"/>
          <w:szCs w:val="28"/>
          <w:rtl/>
        </w:rPr>
        <w:t>)، واختبار تحليل التباين الأحادي (</w:t>
      </w:r>
      <w:r w:rsidRPr="00B90045">
        <w:rPr>
          <w:rFonts w:ascii="Traditional Arabic" w:hAnsi="Traditional Arabic" w:cs="Traditional Arabic"/>
          <w:sz w:val="28"/>
          <w:szCs w:val="28"/>
        </w:rPr>
        <w:t xml:space="preserve">One Way </w:t>
      </w:r>
      <w:proofErr w:type="spellStart"/>
      <w:r w:rsidRPr="00B90045">
        <w:rPr>
          <w:rFonts w:ascii="Traditional Arabic" w:hAnsi="Traditional Arabic" w:cs="Traditional Arabic"/>
          <w:sz w:val="28"/>
          <w:szCs w:val="28"/>
        </w:rPr>
        <w:t>Anova</w:t>
      </w:r>
      <w:proofErr w:type="spellEnd"/>
      <w:r w:rsidRPr="00B90045">
        <w:rPr>
          <w:rFonts w:ascii="Traditional Arabic" w:hAnsi="Traditional Arabic" w:cs="Traditional Arabic"/>
          <w:sz w:val="28"/>
          <w:szCs w:val="28"/>
          <w:rtl/>
        </w:rPr>
        <w:t>).</w:t>
      </w:r>
    </w:p>
    <w:p w:rsidR="00FD7E61" w:rsidRPr="00B90045" w:rsidRDefault="00FD7E61" w:rsidP="005F2218">
      <w:pPr>
        <w:autoSpaceDE w:val="0"/>
        <w:autoSpaceDN w:val="0"/>
        <w:adjustRightInd w:val="0"/>
        <w:spacing w:before="120" w:after="0" w:line="276" w:lineRule="auto"/>
        <w:jc w:val="lowKashida"/>
        <w:rPr>
          <w:rFonts w:ascii="Traditional Arabic" w:hAnsi="Traditional Arabic" w:cs="Traditional Arabic"/>
          <w:sz w:val="28"/>
          <w:szCs w:val="28"/>
          <w:rtl/>
        </w:rPr>
      </w:pPr>
      <w:r w:rsidRPr="00B90045">
        <w:rPr>
          <w:rFonts w:ascii="Traditional Arabic" w:hAnsi="Traditional Arabic" w:cs="Traditional Arabic"/>
          <w:b/>
          <w:bCs/>
          <w:sz w:val="28"/>
          <w:szCs w:val="28"/>
          <w:rtl/>
        </w:rPr>
        <w:t xml:space="preserve">نتائج </w:t>
      </w:r>
      <w:r w:rsidR="00810307" w:rsidRPr="00B90045">
        <w:rPr>
          <w:rFonts w:ascii="Traditional Arabic" w:hAnsi="Traditional Arabic" w:cs="Traditional Arabic"/>
          <w:b/>
          <w:bCs/>
          <w:sz w:val="28"/>
          <w:szCs w:val="28"/>
          <w:rtl/>
        </w:rPr>
        <w:t xml:space="preserve">الدراسة </w:t>
      </w:r>
      <w:r w:rsidRPr="00B90045">
        <w:rPr>
          <w:rFonts w:ascii="Traditional Arabic" w:hAnsi="Traditional Arabic" w:cs="Traditional Arabic"/>
          <w:b/>
          <w:bCs/>
          <w:sz w:val="28"/>
          <w:szCs w:val="28"/>
          <w:rtl/>
        </w:rPr>
        <w:t>ومناقشتها:</w:t>
      </w:r>
    </w:p>
    <w:p w:rsidR="00DF0412" w:rsidRPr="00B90045" w:rsidRDefault="00DF0412" w:rsidP="005F2218">
      <w:pPr>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النتائج المتعلقة بالسؤال الأول</w:t>
      </w:r>
      <w:r w:rsidR="00D70EAE" w:rsidRPr="00B90045">
        <w:rPr>
          <w:rFonts w:ascii="Traditional Arabic" w:hAnsi="Traditional Arabic" w:cs="Traditional Arabic"/>
          <w:b/>
          <w:bCs/>
          <w:sz w:val="28"/>
          <w:szCs w:val="28"/>
          <w:rtl/>
          <w:lang w:bidi="ar-JO"/>
        </w:rPr>
        <w:t xml:space="preserve"> ال</w:t>
      </w:r>
      <w:r w:rsidR="002A6A28" w:rsidRPr="00B90045">
        <w:rPr>
          <w:rFonts w:ascii="Traditional Arabic" w:hAnsi="Traditional Arabic" w:cs="Traditional Arabic"/>
          <w:b/>
          <w:bCs/>
          <w:sz w:val="28"/>
          <w:szCs w:val="28"/>
          <w:rtl/>
          <w:lang w:bidi="ar-JO"/>
        </w:rPr>
        <w:t>ذ</w:t>
      </w:r>
      <w:r w:rsidR="00D70EAE" w:rsidRPr="00B90045">
        <w:rPr>
          <w:rFonts w:ascii="Traditional Arabic" w:hAnsi="Traditional Arabic" w:cs="Traditional Arabic"/>
          <w:b/>
          <w:bCs/>
          <w:sz w:val="28"/>
          <w:szCs w:val="28"/>
          <w:rtl/>
          <w:lang w:bidi="ar-JO"/>
        </w:rPr>
        <w:t>ي نصه</w:t>
      </w:r>
      <w:r w:rsidR="00810307" w:rsidRPr="00B90045">
        <w:rPr>
          <w:rFonts w:ascii="Traditional Arabic" w:hAnsi="Traditional Arabic" w:cs="Traditional Arabic"/>
          <w:b/>
          <w:bCs/>
          <w:sz w:val="28"/>
          <w:szCs w:val="28"/>
          <w:rtl/>
          <w:lang w:bidi="ar-JO"/>
        </w:rPr>
        <w:t xml:space="preserve"> </w:t>
      </w:r>
      <w:r w:rsidR="00D70EAE" w:rsidRPr="00B90045">
        <w:rPr>
          <w:rFonts w:ascii="Traditional Arabic" w:hAnsi="Traditional Arabic" w:cs="Traditional Arabic"/>
          <w:b/>
          <w:bCs/>
          <w:sz w:val="28"/>
          <w:szCs w:val="28"/>
          <w:rtl/>
          <w:lang w:bidi="ar-JO"/>
        </w:rPr>
        <w:t>:</w:t>
      </w:r>
      <w:r w:rsidR="005C7E66" w:rsidRPr="00B90045">
        <w:rPr>
          <w:rFonts w:ascii="Traditional Arabic" w:hAnsi="Traditional Arabic" w:cs="Traditional Arabic"/>
          <w:sz w:val="28"/>
          <w:szCs w:val="28"/>
          <w:rtl/>
        </w:rPr>
        <w:t>ما</w:t>
      </w:r>
      <w:r w:rsidRPr="00B90045">
        <w:rPr>
          <w:rFonts w:ascii="Traditional Arabic" w:hAnsi="Traditional Arabic" w:cs="Traditional Arabic"/>
          <w:sz w:val="28"/>
          <w:szCs w:val="28"/>
          <w:rtl/>
        </w:rPr>
        <w:t xml:space="preserve"> </w:t>
      </w:r>
      <w:r w:rsidR="00D70EAE" w:rsidRPr="00B90045">
        <w:rPr>
          <w:rFonts w:ascii="Traditional Arabic" w:hAnsi="Traditional Arabic" w:cs="Traditional Arabic"/>
          <w:sz w:val="28"/>
          <w:szCs w:val="28"/>
          <w:rtl/>
        </w:rPr>
        <w:t xml:space="preserve">مستوى </w:t>
      </w:r>
      <w:r w:rsidRPr="00B90045">
        <w:rPr>
          <w:rFonts w:ascii="Traditional Arabic" w:hAnsi="Traditional Arabic" w:cs="Traditional Arabic"/>
          <w:sz w:val="28"/>
          <w:szCs w:val="28"/>
          <w:rtl/>
        </w:rPr>
        <w:t>الممارسات التدريسية المرتبطة بطبيعة المسعى العلمي الأكثر شيوعا لدى معلمي العلوم للمرحلة الأساسية العليا في محافظة طولكرم؟</w:t>
      </w:r>
    </w:p>
    <w:p w:rsidR="00DF0412" w:rsidRPr="00B90045" w:rsidRDefault="00DF0412" w:rsidP="005F2218">
      <w:pPr>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وللإجابة عن هذا السؤال تم حساب المتوسطات الحسابية والانحرافات المعيارية لمجالات الممارسات التدريسية المرتبطة بطبيعة المسعى العلمي لمعلمي العلوم للمرحلة الأساسية العليا في محافظة طولكرم. جدول (</w:t>
      </w:r>
      <w:r w:rsidR="00DC5BA6" w:rsidRPr="00B90045">
        <w:rPr>
          <w:rFonts w:ascii="Traditional Arabic" w:hAnsi="Traditional Arabic" w:cs="Traditional Arabic"/>
          <w:sz w:val="28"/>
          <w:szCs w:val="28"/>
        </w:rPr>
        <w:t>3</w:t>
      </w:r>
      <w:r w:rsidR="0012287D" w:rsidRPr="00B90045">
        <w:rPr>
          <w:rFonts w:ascii="Traditional Arabic" w:hAnsi="Traditional Arabic" w:cs="Traditional Arabic"/>
          <w:sz w:val="28"/>
          <w:szCs w:val="28"/>
          <w:rtl/>
        </w:rPr>
        <w:t xml:space="preserve">) </w:t>
      </w:r>
      <w:r w:rsidRPr="00B90045">
        <w:rPr>
          <w:rFonts w:ascii="Traditional Arabic" w:hAnsi="Traditional Arabic" w:cs="Traditional Arabic"/>
          <w:sz w:val="28"/>
          <w:szCs w:val="28"/>
          <w:rtl/>
        </w:rPr>
        <w:t>.</w:t>
      </w:r>
    </w:p>
    <w:p w:rsidR="00DF0412" w:rsidRPr="00B90045" w:rsidRDefault="00DF0412" w:rsidP="005F2218">
      <w:pPr>
        <w:autoSpaceDE w:val="0"/>
        <w:autoSpaceDN w:val="0"/>
        <w:adjustRightInd w:val="0"/>
        <w:spacing w:before="120" w:after="120" w:line="276" w:lineRule="auto"/>
        <w:jc w:val="both"/>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الجدول (</w:t>
      </w:r>
      <w:r w:rsidR="00DC5BA6" w:rsidRPr="00B90045">
        <w:rPr>
          <w:rFonts w:ascii="Traditional Arabic" w:hAnsi="Traditional Arabic" w:cs="Traditional Arabic"/>
          <w:b/>
          <w:bCs/>
          <w:sz w:val="28"/>
          <w:szCs w:val="28"/>
        </w:rPr>
        <w:t>3</w:t>
      </w:r>
      <w:r w:rsidRPr="00B90045">
        <w:rPr>
          <w:rFonts w:ascii="Traditional Arabic" w:hAnsi="Traditional Arabic" w:cs="Traditional Arabic"/>
          <w:b/>
          <w:bCs/>
          <w:sz w:val="28"/>
          <w:szCs w:val="28"/>
          <w:rtl/>
        </w:rPr>
        <w:t>): المتوسطات الحسابية والانحرافات المعيارية والأخطاء المعيارية لمجالات الممارسات التدريسية لمعلمي العلوم للمرحلة الأساسية العليا في محافظة طولكرم.</w:t>
      </w:r>
    </w:p>
    <w:tbl>
      <w:tblPr>
        <w:tblStyle w:val="TableGrid"/>
        <w:tblpPr w:leftFromText="180" w:rightFromText="180" w:vertAnchor="text" w:tblpXSpec="center" w:tblpY="1"/>
        <w:tblOverlap w:val="never"/>
        <w:bidiVisual/>
        <w:tblW w:w="8642" w:type="dxa"/>
        <w:tblLook w:val="04A0"/>
      </w:tblPr>
      <w:tblGrid>
        <w:gridCol w:w="3982"/>
        <w:gridCol w:w="837"/>
        <w:gridCol w:w="1856"/>
        <w:gridCol w:w="1967"/>
      </w:tblGrid>
      <w:tr w:rsidR="00DF0412" w:rsidRPr="00B90045" w:rsidTr="00DF0412">
        <w:tc>
          <w:tcPr>
            <w:tcW w:w="3982"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المجالات</w:t>
            </w:r>
          </w:p>
        </w:tc>
        <w:tc>
          <w:tcPr>
            <w:tcW w:w="837"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العدد</w:t>
            </w:r>
          </w:p>
        </w:tc>
        <w:tc>
          <w:tcPr>
            <w:tcW w:w="1856"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المتوسط الحسابي</w:t>
            </w:r>
          </w:p>
        </w:tc>
        <w:tc>
          <w:tcPr>
            <w:tcW w:w="1967"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الانحراف المعياري</w:t>
            </w:r>
          </w:p>
        </w:tc>
      </w:tr>
      <w:tr w:rsidR="00DF0412" w:rsidRPr="00B90045" w:rsidTr="00DF0412">
        <w:tc>
          <w:tcPr>
            <w:tcW w:w="3982"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السياق الاجتماعي للنشاط العلمي</w:t>
            </w:r>
          </w:p>
        </w:tc>
        <w:tc>
          <w:tcPr>
            <w:tcW w:w="837" w:type="dxa"/>
            <w:vAlign w:val="center"/>
          </w:tcPr>
          <w:p w:rsidR="00FA37F5" w:rsidRPr="00B90045" w:rsidRDefault="00D70EAE"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97</w:t>
            </w:r>
          </w:p>
        </w:tc>
        <w:tc>
          <w:tcPr>
            <w:tcW w:w="1856"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3.89</w:t>
            </w:r>
          </w:p>
        </w:tc>
        <w:tc>
          <w:tcPr>
            <w:tcW w:w="196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0.43</w:t>
            </w:r>
          </w:p>
        </w:tc>
      </w:tr>
      <w:tr w:rsidR="00DF0412" w:rsidRPr="00B90045" w:rsidTr="00DF0412">
        <w:tc>
          <w:tcPr>
            <w:tcW w:w="3982"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طبيعة النشاط العلمي والمعرفة</w:t>
            </w:r>
          </w:p>
        </w:tc>
        <w:tc>
          <w:tcPr>
            <w:tcW w:w="837" w:type="dxa"/>
            <w:vAlign w:val="center"/>
          </w:tcPr>
          <w:p w:rsidR="00FA37F5" w:rsidRPr="00B90045" w:rsidRDefault="00D70EAE"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97</w:t>
            </w:r>
          </w:p>
        </w:tc>
        <w:tc>
          <w:tcPr>
            <w:tcW w:w="1856"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4.13</w:t>
            </w:r>
          </w:p>
        </w:tc>
        <w:tc>
          <w:tcPr>
            <w:tcW w:w="196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0.47</w:t>
            </w:r>
          </w:p>
        </w:tc>
      </w:tr>
      <w:tr w:rsidR="00DF0412" w:rsidRPr="00B90045" w:rsidTr="00DF0412">
        <w:tc>
          <w:tcPr>
            <w:tcW w:w="3982"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المضامين المجتمعية للنشاط العلمي</w:t>
            </w:r>
          </w:p>
        </w:tc>
        <w:tc>
          <w:tcPr>
            <w:tcW w:w="837" w:type="dxa"/>
            <w:vAlign w:val="center"/>
          </w:tcPr>
          <w:p w:rsidR="00FA37F5" w:rsidRPr="00B90045" w:rsidRDefault="00D70EAE"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97</w:t>
            </w:r>
          </w:p>
        </w:tc>
        <w:tc>
          <w:tcPr>
            <w:tcW w:w="1856"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4.12</w:t>
            </w:r>
          </w:p>
        </w:tc>
        <w:tc>
          <w:tcPr>
            <w:tcW w:w="196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0.47</w:t>
            </w:r>
          </w:p>
        </w:tc>
      </w:tr>
      <w:tr w:rsidR="00DF0412" w:rsidRPr="00B90045" w:rsidTr="00DF0412">
        <w:tc>
          <w:tcPr>
            <w:tcW w:w="3982"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837" w:type="dxa"/>
            <w:vAlign w:val="center"/>
          </w:tcPr>
          <w:p w:rsidR="00FA37F5" w:rsidRPr="00B90045" w:rsidRDefault="00D70EAE"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94</w:t>
            </w:r>
          </w:p>
        </w:tc>
        <w:tc>
          <w:tcPr>
            <w:tcW w:w="1856"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4.07</w:t>
            </w:r>
          </w:p>
        </w:tc>
        <w:tc>
          <w:tcPr>
            <w:tcW w:w="196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0.40</w:t>
            </w:r>
          </w:p>
        </w:tc>
      </w:tr>
    </w:tbl>
    <w:p w:rsidR="00DF0412" w:rsidRPr="00B90045" w:rsidRDefault="00536928"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من الجدول (</w:t>
      </w:r>
      <w:r w:rsidR="00DC5BA6" w:rsidRPr="00B90045">
        <w:rPr>
          <w:rFonts w:ascii="Traditional Arabic" w:hAnsi="Traditional Arabic" w:cs="Traditional Arabic"/>
          <w:sz w:val="28"/>
          <w:szCs w:val="28"/>
        </w:rPr>
        <w:t>3</w:t>
      </w:r>
      <w:r w:rsidR="00DF0412" w:rsidRPr="00B90045">
        <w:rPr>
          <w:rFonts w:ascii="Traditional Arabic" w:hAnsi="Traditional Arabic" w:cs="Traditional Arabic"/>
          <w:sz w:val="28"/>
          <w:szCs w:val="28"/>
          <w:rtl/>
        </w:rPr>
        <w:t>) يلاحظ أن متوسط الحسابات لمجالات الممارسات التدريسية المرتبطة بطبيعة المسعى العلمي لمعلمي العلوم للمرحلة الأساسية العليا في محافظة طولكرم جاءت متقاربة مع أفضلية طفيفة لمجال طبيعة النشاط العلمي والمعرفة (</w:t>
      </w:r>
      <w:r w:rsidR="00DC5BA6" w:rsidRPr="00B90045">
        <w:rPr>
          <w:rFonts w:ascii="Traditional Arabic" w:hAnsi="Traditional Arabic" w:cs="Traditional Arabic"/>
          <w:sz w:val="28"/>
          <w:szCs w:val="28"/>
        </w:rPr>
        <w:t>4.13</w:t>
      </w:r>
      <w:r w:rsidR="00DF0412" w:rsidRPr="00B90045">
        <w:rPr>
          <w:rFonts w:ascii="Traditional Arabic" w:hAnsi="Traditional Arabic" w:cs="Traditional Arabic"/>
          <w:sz w:val="28"/>
          <w:szCs w:val="28"/>
          <w:rtl/>
        </w:rPr>
        <w:t>) ومجال المضامين المجتمعية للنشاط العلمي (</w:t>
      </w:r>
      <w:r w:rsidR="00DF0412" w:rsidRPr="00B90045">
        <w:rPr>
          <w:rFonts w:ascii="Traditional Arabic" w:hAnsi="Traditional Arabic" w:cs="Traditional Arabic"/>
          <w:color w:val="000000"/>
          <w:sz w:val="28"/>
          <w:szCs w:val="28"/>
        </w:rPr>
        <w:t>4.12</w:t>
      </w:r>
      <w:r w:rsidR="00DF0412" w:rsidRPr="00B90045">
        <w:rPr>
          <w:rFonts w:ascii="Traditional Arabic" w:hAnsi="Traditional Arabic" w:cs="Traditional Arabic"/>
          <w:sz w:val="28"/>
          <w:szCs w:val="28"/>
          <w:rtl/>
        </w:rPr>
        <w:t>). ولفحص الفرضية وللكشف عن دلالة الفروق بين المتوسطات الحسابية لمجالات الممارسات التدريسية المرتبطة بطبيعة المسعى العلمي لمعلمي العلوم للمرحلة الأساسية ال</w:t>
      </w:r>
      <w:r w:rsidR="007250F2" w:rsidRPr="00B90045">
        <w:rPr>
          <w:rFonts w:ascii="Traditional Arabic" w:hAnsi="Traditional Arabic" w:cs="Traditional Arabic"/>
          <w:sz w:val="28"/>
          <w:szCs w:val="28"/>
          <w:rtl/>
        </w:rPr>
        <w:t xml:space="preserve">عليا في محافظة طولكرم تم استخدام </w:t>
      </w:r>
      <w:r w:rsidR="00DF0412" w:rsidRPr="00B90045">
        <w:rPr>
          <w:rFonts w:ascii="Traditional Arabic" w:hAnsi="Traditional Arabic" w:cs="Traditional Arabic"/>
          <w:sz w:val="28"/>
          <w:szCs w:val="28"/>
          <w:rtl/>
        </w:rPr>
        <w:t>اختبار ت لعينة واحدة باستخدام معيار (</w:t>
      </w:r>
      <w:r w:rsidR="00DC5BA6" w:rsidRPr="00B90045">
        <w:rPr>
          <w:rFonts w:ascii="Traditional Arabic" w:hAnsi="Traditional Arabic" w:cs="Traditional Arabic"/>
          <w:sz w:val="28"/>
          <w:szCs w:val="28"/>
        </w:rPr>
        <w:t>4.2</w:t>
      </w:r>
      <w:r w:rsidR="00DF0412" w:rsidRPr="00B90045">
        <w:rPr>
          <w:rFonts w:ascii="Traditional Arabic" w:hAnsi="Traditional Arabic" w:cs="Traditional Arabic"/>
          <w:sz w:val="28"/>
          <w:szCs w:val="28"/>
          <w:rtl/>
        </w:rPr>
        <w:t>)، ويبين الجدول (</w:t>
      </w:r>
      <w:r w:rsidR="00DC5BA6" w:rsidRPr="00B90045">
        <w:rPr>
          <w:rFonts w:ascii="Traditional Arabic" w:hAnsi="Traditional Arabic" w:cs="Traditional Arabic"/>
          <w:sz w:val="28"/>
          <w:szCs w:val="28"/>
        </w:rPr>
        <w:t>4</w:t>
      </w:r>
      <w:r w:rsidR="00DF0412" w:rsidRPr="00B90045">
        <w:rPr>
          <w:rFonts w:ascii="Traditional Arabic" w:hAnsi="Traditional Arabic" w:cs="Traditional Arabic"/>
          <w:sz w:val="28"/>
          <w:szCs w:val="28"/>
          <w:rtl/>
        </w:rPr>
        <w:t>) نتائج اختبار ت لعينة واحدة.</w:t>
      </w:r>
    </w:p>
    <w:p w:rsidR="00DF0412" w:rsidRPr="00B90045" w:rsidRDefault="00DF0412" w:rsidP="005F2218">
      <w:pPr>
        <w:autoSpaceDE w:val="0"/>
        <w:autoSpaceDN w:val="0"/>
        <w:adjustRightInd w:val="0"/>
        <w:spacing w:before="120" w:after="120" w:line="276" w:lineRule="auto"/>
        <w:jc w:val="both"/>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الجدول (</w:t>
      </w:r>
      <w:r w:rsidR="00DC5BA6" w:rsidRPr="00B90045">
        <w:rPr>
          <w:rFonts w:ascii="Traditional Arabic" w:hAnsi="Traditional Arabic" w:cs="Traditional Arabic"/>
          <w:b/>
          <w:bCs/>
          <w:sz w:val="28"/>
          <w:szCs w:val="28"/>
        </w:rPr>
        <w:t>4</w:t>
      </w:r>
      <w:r w:rsidRPr="00B90045">
        <w:rPr>
          <w:rFonts w:ascii="Traditional Arabic" w:hAnsi="Traditional Arabic" w:cs="Traditional Arabic"/>
          <w:b/>
          <w:bCs/>
          <w:sz w:val="28"/>
          <w:szCs w:val="28"/>
          <w:rtl/>
        </w:rPr>
        <w:t>): نتائج اختبار ت لعينة واحدة لفحص دلالة الفروق بين المتوسطات الحسابية لمجالات الممارسات التدريسية المرتبطة بطبيعة المسعى العلمي لمعلمي العلوم للمرحلة الأساسية العليا في محافظة طولكرم. (المعيار:</w:t>
      </w:r>
      <w:r w:rsidR="00DC5BA6" w:rsidRPr="00B90045">
        <w:rPr>
          <w:rFonts w:ascii="Traditional Arabic" w:hAnsi="Traditional Arabic" w:cs="Traditional Arabic"/>
          <w:b/>
          <w:bCs/>
          <w:sz w:val="28"/>
          <w:szCs w:val="28"/>
        </w:rPr>
        <w:t>4.2</w:t>
      </w:r>
      <w:r w:rsidRPr="00B90045">
        <w:rPr>
          <w:rFonts w:ascii="Traditional Arabic" w:hAnsi="Traditional Arabic" w:cs="Traditional Arabic"/>
          <w:b/>
          <w:bCs/>
          <w:sz w:val="28"/>
          <w:szCs w:val="28"/>
          <w:rtl/>
        </w:rPr>
        <w:t>)، (المعيار:</w:t>
      </w:r>
      <w:r w:rsidR="00DC5BA6" w:rsidRPr="00B90045">
        <w:rPr>
          <w:rFonts w:ascii="Traditional Arabic" w:hAnsi="Traditional Arabic" w:cs="Traditional Arabic"/>
          <w:b/>
          <w:bCs/>
          <w:sz w:val="28"/>
          <w:szCs w:val="28"/>
        </w:rPr>
        <w:t>3.4</w:t>
      </w:r>
      <w:r w:rsidRPr="00B90045">
        <w:rPr>
          <w:rFonts w:ascii="Traditional Arabic" w:hAnsi="Traditional Arabic" w:cs="Traditional Arabic"/>
          <w:b/>
          <w:bCs/>
          <w:sz w:val="28"/>
          <w:szCs w:val="28"/>
          <w:rtl/>
        </w:rPr>
        <w:t>)</w:t>
      </w:r>
    </w:p>
    <w:tbl>
      <w:tblPr>
        <w:tblStyle w:val="TableGrid"/>
        <w:bidiVisual/>
        <w:tblW w:w="8491" w:type="dxa"/>
        <w:jc w:val="center"/>
        <w:tblLook w:val="04A0"/>
      </w:tblPr>
      <w:tblGrid>
        <w:gridCol w:w="1559"/>
        <w:gridCol w:w="1068"/>
        <w:gridCol w:w="1189"/>
        <w:gridCol w:w="787"/>
        <w:gridCol w:w="1052"/>
        <w:gridCol w:w="899"/>
        <w:gridCol w:w="1042"/>
        <w:gridCol w:w="895"/>
      </w:tblGrid>
      <w:tr w:rsidR="00DF0412" w:rsidRPr="00B90045" w:rsidTr="00357346">
        <w:trPr>
          <w:trHeight w:val="340"/>
          <w:jc w:val="center"/>
        </w:trPr>
        <w:tc>
          <w:tcPr>
            <w:tcW w:w="1559" w:type="dxa"/>
            <w:vMerge w:val="restart"/>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المجال</w:t>
            </w:r>
          </w:p>
        </w:tc>
        <w:tc>
          <w:tcPr>
            <w:tcW w:w="1068" w:type="dxa"/>
            <w:vMerge w:val="restart"/>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الوسط الحسابي</w:t>
            </w:r>
          </w:p>
        </w:tc>
        <w:tc>
          <w:tcPr>
            <w:tcW w:w="1189" w:type="dxa"/>
            <w:vMerge w:val="restart"/>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الانحراف المعياري</w:t>
            </w:r>
          </w:p>
        </w:tc>
        <w:tc>
          <w:tcPr>
            <w:tcW w:w="787" w:type="dxa"/>
            <w:vMerge w:val="restart"/>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درجات الحرية</w:t>
            </w:r>
          </w:p>
        </w:tc>
        <w:tc>
          <w:tcPr>
            <w:tcW w:w="1951" w:type="dxa"/>
            <w:gridSpan w:val="2"/>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المعيار (</w:t>
            </w:r>
            <w:r w:rsidR="00DC5BA6" w:rsidRPr="00B90045">
              <w:rPr>
                <w:rFonts w:ascii="Traditional Arabic" w:hAnsi="Traditional Arabic" w:cs="Traditional Arabic"/>
                <w:b/>
                <w:bCs/>
                <w:sz w:val="28"/>
                <w:szCs w:val="28"/>
              </w:rPr>
              <w:t>4.2</w:t>
            </w:r>
            <w:r w:rsidRPr="00B90045">
              <w:rPr>
                <w:rFonts w:ascii="Traditional Arabic" w:hAnsi="Traditional Arabic" w:cs="Traditional Arabic"/>
                <w:b/>
                <w:bCs/>
                <w:sz w:val="28"/>
                <w:szCs w:val="28"/>
                <w:rtl/>
              </w:rPr>
              <w:t>)</w:t>
            </w:r>
          </w:p>
        </w:tc>
        <w:tc>
          <w:tcPr>
            <w:tcW w:w="1937" w:type="dxa"/>
            <w:gridSpan w:val="2"/>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المعيار (</w:t>
            </w:r>
            <w:r w:rsidR="00DC5BA6" w:rsidRPr="00B90045">
              <w:rPr>
                <w:rFonts w:ascii="Traditional Arabic" w:hAnsi="Traditional Arabic" w:cs="Traditional Arabic"/>
                <w:b/>
                <w:bCs/>
                <w:sz w:val="28"/>
                <w:szCs w:val="28"/>
              </w:rPr>
              <w:t>3.4</w:t>
            </w:r>
            <w:r w:rsidRPr="00B90045">
              <w:rPr>
                <w:rFonts w:ascii="Traditional Arabic" w:hAnsi="Traditional Arabic" w:cs="Traditional Arabic"/>
                <w:b/>
                <w:bCs/>
                <w:sz w:val="28"/>
                <w:szCs w:val="28"/>
                <w:rtl/>
              </w:rPr>
              <w:t>)</w:t>
            </w:r>
          </w:p>
        </w:tc>
      </w:tr>
      <w:tr w:rsidR="00DF0412" w:rsidRPr="00B90045" w:rsidTr="00357346">
        <w:trPr>
          <w:trHeight w:val="340"/>
          <w:jc w:val="center"/>
        </w:trPr>
        <w:tc>
          <w:tcPr>
            <w:tcW w:w="1559" w:type="dxa"/>
            <w:vMerge/>
            <w:vAlign w:val="center"/>
          </w:tcPr>
          <w:p w:rsidR="00CB6EB0" w:rsidRDefault="00CB6EB0" w:rsidP="00CB6EB0">
            <w:pPr>
              <w:autoSpaceDE w:val="0"/>
              <w:autoSpaceDN w:val="0"/>
              <w:adjustRightInd w:val="0"/>
              <w:spacing w:line="276" w:lineRule="auto"/>
              <w:jc w:val="center"/>
              <w:rPr>
                <w:rFonts w:ascii="Traditional Arabic" w:hAnsi="Traditional Arabic" w:cs="Traditional Arabic"/>
                <w:b/>
                <w:bCs/>
                <w:sz w:val="28"/>
                <w:szCs w:val="28"/>
                <w:rtl/>
              </w:rPr>
              <w:pPrChange w:id="5" w:author="عمر عمر" w:date="2019-02-08T16:43:00Z">
                <w:pPr>
                  <w:autoSpaceDE w:val="0"/>
                  <w:autoSpaceDN w:val="0"/>
                  <w:adjustRightInd w:val="0"/>
                  <w:spacing w:before="120" w:after="160" w:line="400" w:lineRule="atLeast"/>
                  <w:jc w:val="center"/>
                </w:pPr>
              </w:pPrChange>
            </w:pPr>
          </w:p>
        </w:tc>
        <w:tc>
          <w:tcPr>
            <w:tcW w:w="1068" w:type="dxa"/>
            <w:vMerge/>
            <w:vAlign w:val="center"/>
          </w:tcPr>
          <w:p w:rsidR="00CB6EB0" w:rsidRDefault="00CB6EB0" w:rsidP="00CB6EB0">
            <w:pPr>
              <w:autoSpaceDE w:val="0"/>
              <w:autoSpaceDN w:val="0"/>
              <w:adjustRightInd w:val="0"/>
              <w:spacing w:line="276" w:lineRule="auto"/>
              <w:jc w:val="center"/>
              <w:rPr>
                <w:rFonts w:ascii="Traditional Arabic" w:hAnsi="Traditional Arabic" w:cs="Traditional Arabic"/>
                <w:b/>
                <w:bCs/>
                <w:sz w:val="28"/>
                <w:szCs w:val="28"/>
                <w:rtl/>
              </w:rPr>
              <w:pPrChange w:id="6" w:author="عمر عمر" w:date="2019-02-08T16:43:00Z">
                <w:pPr>
                  <w:autoSpaceDE w:val="0"/>
                  <w:autoSpaceDN w:val="0"/>
                  <w:adjustRightInd w:val="0"/>
                  <w:spacing w:before="120" w:after="160" w:line="400" w:lineRule="atLeast"/>
                  <w:jc w:val="center"/>
                </w:pPr>
              </w:pPrChange>
            </w:pPr>
          </w:p>
        </w:tc>
        <w:tc>
          <w:tcPr>
            <w:tcW w:w="1189" w:type="dxa"/>
            <w:vMerge/>
            <w:vAlign w:val="center"/>
          </w:tcPr>
          <w:p w:rsidR="00CB6EB0" w:rsidRDefault="00CB6EB0" w:rsidP="00CB6EB0">
            <w:pPr>
              <w:autoSpaceDE w:val="0"/>
              <w:autoSpaceDN w:val="0"/>
              <w:adjustRightInd w:val="0"/>
              <w:spacing w:line="276" w:lineRule="auto"/>
              <w:jc w:val="center"/>
              <w:rPr>
                <w:rFonts w:ascii="Traditional Arabic" w:hAnsi="Traditional Arabic" w:cs="Traditional Arabic"/>
                <w:b/>
                <w:bCs/>
                <w:sz w:val="28"/>
                <w:szCs w:val="28"/>
                <w:rtl/>
              </w:rPr>
              <w:pPrChange w:id="7" w:author="عمر عمر" w:date="2019-02-08T16:43:00Z">
                <w:pPr>
                  <w:autoSpaceDE w:val="0"/>
                  <w:autoSpaceDN w:val="0"/>
                  <w:adjustRightInd w:val="0"/>
                  <w:spacing w:before="120" w:after="160" w:line="400" w:lineRule="atLeast"/>
                  <w:jc w:val="center"/>
                </w:pPr>
              </w:pPrChange>
            </w:pPr>
          </w:p>
        </w:tc>
        <w:tc>
          <w:tcPr>
            <w:tcW w:w="787" w:type="dxa"/>
            <w:vMerge/>
            <w:vAlign w:val="center"/>
          </w:tcPr>
          <w:p w:rsidR="00CB6EB0" w:rsidRDefault="00CB6EB0" w:rsidP="00CB6EB0">
            <w:pPr>
              <w:autoSpaceDE w:val="0"/>
              <w:autoSpaceDN w:val="0"/>
              <w:adjustRightInd w:val="0"/>
              <w:spacing w:line="276" w:lineRule="auto"/>
              <w:jc w:val="center"/>
              <w:rPr>
                <w:rFonts w:ascii="Traditional Arabic" w:hAnsi="Traditional Arabic" w:cs="Traditional Arabic"/>
                <w:b/>
                <w:bCs/>
                <w:sz w:val="28"/>
                <w:szCs w:val="28"/>
                <w:rtl/>
              </w:rPr>
              <w:pPrChange w:id="8" w:author="عمر عمر" w:date="2019-02-08T16:43:00Z">
                <w:pPr>
                  <w:autoSpaceDE w:val="0"/>
                  <w:autoSpaceDN w:val="0"/>
                  <w:adjustRightInd w:val="0"/>
                  <w:spacing w:before="120" w:after="160" w:line="400" w:lineRule="atLeast"/>
                  <w:jc w:val="center"/>
                </w:pPr>
              </w:pPrChange>
            </w:pPr>
          </w:p>
        </w:tc>
        <w:tc>
          <w:tcPr>
            <w:tcW w:w="1052" w:type="dxa"/>
            <w:vAlign w:val="center"/>
          </w:tcPr>
          <w:p w:rsidR="00CB6EB0" w:rsidRDefault="00DF0412" w:rsidP="00CB6EB0">
            <w:pPr>
              <w:autoSpaceDE w:val="0"/>
              <w:autoSpaceDN w:val="0"/>
              <w:adjustRightInd w:val="0"/>
              <w:spacing w:line="276" w:lineRule="auto"/>
              <w:jc w:val="center"/>
              <w:rPr>
                <w:rFonts w:ascii="Traditional Arabic" w:hAnsi="Traditional Arabic" w:cs="Traditional Arabic"/>
                <w:b/>
                <w:bCs/>
                <w:sz w:val="28"/>
                <w:szCs w:val="28"/>
                <w:rtl/>
              </w:rPr>
              <w:pPrChange w:id="9" w:author="عمر عمر" w:date="2019-02-08T16:43:00Z">
                <w:pPr>
                  <w:autoSpaceDE w:val="0"/>
                  <w:autoSpaceDN w:val="0"/>
                  <w:adjustRightInd w:val="0"/>
                  <w:spacing w:before="120" w:after="160" w:line="400" w:lineRule="atLeast"/>
                  <w:jc w:val="center"/>
                </w:pPr>
              </w:pPrChange>
            </w:pPr>
            <w:r w:rsidRPr="00B90045">
              <w:rPr>
                <w:rFonts w:ascii="Traditional Arabic" w:hAnsi="Traditional Arabic" w:cs="Traditional Arabic"/>
                <w:b/>
                <w:bCs/>
                <w:sz w:val="28"/>
                <w:szCs w:val="28"/>
                <w:rtl/>
              </w:rPr>
              <w:t>قيمة ت</w:t>
            </w:r>
          </w:p>
          <w:p w:rsidR="00CB6EB0" w:rsidRDefault="00CB6EB0" w:rsidP="00CB6EB0">
            <w:pPr>
              <w:autoSpaceDE w:val="0"/>
              <w:autoSpaceDN w:val="0"/>
              <w:adjustRightInd w:val="0"/>
              <w:spacing w:line="276" w:lineRule="auto"/>
              <w:jc w:val="center"/>
              <w:rPr>
                <w:rFonts w:ascii="Traditional Arabic" w:hAnsi="Traditional Arabic" w:cs="Traditional Arabic"/>
                <w:b/>
                <w:bCs/>
                <w:sz w:val="28"/>
                <w:szCs w:val="28"/>
                <w:rtl/>
              </w:rPr>
              <w:pPrChange w:id="10" w:author="عمر عمر" w:date="2019-02-08T16:43:00Z">
                <w:pPr>
                  <w:autoSpaceDE w:val="0"/>
                  <w:autoSpaceDN w:val="0"/>
                  <w:adjustRightInd w:val="0"/>
                  <w:spacing w:before="120" w:after="160" w:line="400" w:lineRule="atLeast"/>
                  <w:jc w:val="center"/>
                </w:pPr>
              </w:pPrChange>
            </w:pPr>
          </w:p>
        </w:tc>
        <w:tc>
          <w:tcPr>
            <w:tcW w:w="899" w:type="dxa"/>
            <w:vAlign w:val="center"/>
          </w:tcPr>
          <w:p w:rsidR="00CB6EB0" w:rsidRDefault="00DF0412" w:rsidP="00CB6EB0">
            <w:pPr>
              <w:autoSpaceDE w:val="0"/>
              <w:autoSpaceDN w:val="0"/>
              <w:adjustRightInd w:val="0"/>
              <w:spacing w:line="276" w:lineRule="auto"/>
              <w:jc w:val="center"/>
              <w:rPr>
                <w:rFonts w:ascii="Traditional Arabic" w:hAnsi="Traditional Arabic" w:cs="Traditional Arabic"/>
                <w:b/>
                <w:bCs/>
                <w:sz w:val="28"/>
                <w:szCs w:val="28"/>
                <w:rtl/>
              </w:rPr>
              <w:pPrChange w:id="11" w:author="عمر عمر" w:date="2019-02-08T16:43:00Z">
                <w:pPr>
                  <w:autoSpaceDE w:val="0"/>
                  <w:autoSpaceDN w:val="0"/>
                  <w:adjustRightInd w:val="0"/>
                  <w:spacing w:before="120" w:after="160" w:line="400" w:lineRule="atLeast"/>
                  <w:jc w:val="center"/>
                </w:pPr>
              </w:pPrChange>
            </w:pPr>
            <w:r w:rsidRPr="00B90045">
              <w:rPr>
                <w:rFonts w:ascii="Traditional Arabic" w:hAnsi="Traditional Arabic" w:cs="Traditional Arabic"/>
                <w:b/>
                <w:bCs/>
                <w:sz w:val="28"/>
                <w:szCs w:val="28"/>
                <w:rtl/>
              </w:rPr>
              <w:t>مستوى الدلالة</w:t>
            </w:r>
          </w:p>
          <w:p w:rsidR="00FA37F5" w:rsidRPr="00B90045" w:rsidRDefault="00FA37F5" w:rsidP="005F2218">
            <w:pPr>
              <w:autoSpaceDE w:val="0"/>
              <w:autoSpaceDN w:val="0"/>
              <w:adjustRightInd w:val="0"/>
              <w:spacing w:line="276" w:lineRule="auto"/>
              <w:jc w:val="center"/>
              <w:rPr>
                <w:rFonts w:ascii="Traditional Arabic" w:hAnsi="Traditional Arabic" w:cs="Traditional Arabic"/>
                <w:b/>
                <w:bCs/>
                <w:sz w:val="28"/>
                <w:szCs w:val="28"/>
                <w:rtl/>
              </w:rPr>
            </w:pPr>
          </w:p>
        </w:tc>
        <w:tc>
          <w:tcPr>
            <w:tcW w:w="1042"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lastRenderedPageBreak/>
              <w:t>قيمة ت</w:t>
            </w:r>
          </w:p>
          <w:p w:rsidR="00FA37F5" w:rsidRPr="00B90045" w:rsidRDefault="00FA37F5" w:rsidP="005F2218">
            <w:pPr>
              <w:autoSpaceDE w:val="0"/>
              <w:autoSpaceDN w:val="0"/>
              <w:adjustRightInd w:val="0"/>
              <w:spacing w:line="276" w:lineRule="auto"/>
              <w:jc w:val="center"/>
              <w:rPr>
                <w:rFonts w:ascii="Traditional Arabic" w:hAnsi="Traditional Arabic" w:cs="Traditional Arabic"/>
                <w:b/>
                <w:bCs/>
                <w:sz w:val="28"/>
                <w:szCs w:val="28"/>
                <w:rtl/>
                <w:lang w:bidi="ar-JO"/>
              </w:rPr>
            </w:pPr>
          </w:p>
        </w:tc>
        <w:tc>
          <w:tcPr>
            <w:tcW w:w="895"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مستوى الدلالة</w:t>
            </w:r>
          </w:p>
          <w:p w:rsidR="00FA37F5" w:rsidRPr="00B90045" w:rsidRDefault="00FA37F5" w:rsidP="005F2218">
            <w:pPr>
              <w:autoSpaceDE w:val="0"/>
              <w:autoSpaceDN w:val="0"/>
              <w:adjustRightInd w:val="0"/>
              <w:spacing w:line="276" w:lineRule="auto"/>
              <w:jc w:val="center"/>
              <w:rPr>
                <w:rFonts w:ascii="Traditional Arabic" w:hAnsi="Traditional Arabic" w:cs="Traditional Arabic"/>
                <w:b/>
                <w:bCs/>
                <w:sz w:val="28"/>
                <w:szCs w:val="28"/>
                <w:rtl/>
              </w:rPr>
            </w:pPr>
          </w:p>
        </w:tc>
      </w:tr>
      <w:tr w:rsidR="00DF0412" w:rsidRPr="00B90045" w:rsidTr="00357346">
        <w:trPr>
          <w:trHeight w:val="340"/>
          <w:jc w:val="center"/>
        </w:trPr>
        <w:tc>
          <w:tcPr>
            <w:tcW w:w="1559"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lastRenderedPageBreak/>
              <w:t>السياق الاجتماعي للنشاط العلمي</w:t>
            </w:r>
          </w:p>
        </w:tc>
        <w:tc>
          <w:tcPr>
            <w:tcW w:w="1068"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3.89</w:t>
            </w:r>
          </w:p>
        </w:tc>
        <w:tc>
          <w:tcPr>
            <w:tcW w:w="1189"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0.43</w:t>
            </w:r>
          </w:p>
        </w:tc>
        <w:tc>
          <w:tcPr>
            <w:tcW w:w="78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96</w:t>
            </w:r>
          </w:p>
        </w:tc>
        <w:tc>
          <w:tcPr>
            <w:tcW w:w="1052"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-6.86</w:t>
            </w:r>
          </w:p>
        </w:tc>
        <w:tc>
          <w:tcPr>
            <w:tcW w:w="899"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0.000</w:t>
            </w:r>
          </w:p>
        </w:tc>
        <w:tc>
          <w:tcPr>
            <w:tcW w:w="1042"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11.42</w:t>
            </w:r>
          </w:p>
        </w:tc>
        <w:tc>
          <w:tcPr>
            <w:tcW w:w="895"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0.000</w:t>
            </w:r>
          </w:p>
        </w:tc>
      </w:tr>
      <w:tr w:rsidR="00DF0412" w:rsidRPr="00B90045" w:rsidTr="00357346">
        <w:trPr>
          <w:trHeight w:val="340"/>
          <w:jc w:val="center"/>
        </w:trPr>
        <w:tc>
          <w:tcPr>
            <w:tcW w:w="1559"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طبيعة النشاط العلمي والمعرفة</w:t>
            </w:r>
          </w:p>
        </w:tc>
        <w:tc>
          <w:tcPr>
            <w:tcW w:w="1068"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4.13</w:t>
            </w:r>
          </w:p>
        </w:tc>
        <w:tc>
          <w:tcPr>
            <w:tcW w:w="1189"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0.47</w:t>
            </w:r>
          </w:p>
        </w:tc>
        <w:tc>
          <w:tcPr>
            <w:tcW w:w="78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96</w:t>
            </w:r>
          </w:p>
        </w:tc>
        <w:tc>
          <w:tcPr>
            <w:tcW w:w="1052"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-1.30</w:t>
            </w:r>
          </w:p>
        </w:tc>
        <w:tc>
          <w:tcPr>
            <w:tcW w:w="899"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0.194</w:t>
            </w:r>
          </w:p>
        </w:tc>
        <w:tc>
          <w:tcPr>
            <w:tcW w:w="1042" w:type="dxa"/>
            <w:vAlign w:val="center"/>
          </w:tcPr>
          <w:p w:rsidR="00FA37F5" w:rsidRPr="00B90045" w:rsidRDefault="00FA37F5" w:rsidP="005F2218">
            <w:pPr>
              <w:autoSpaceDE w:val="0"/>
              <w:autoSpaceDN w:val="0"/>
              <w:bidi w:val="0"/>
              <w:adjustRightInd w:val="0"/>
              <w:spacing w:line="276" w:lineRule="auto"/>
              <w:jc w:val="center"/>
              <w:rPr>
                <w:rFonts w:ascii="Traditional Arabic" w:hAnsi="Traditional Arabic" w:cs="Traditional Arabic"/>
                <w:color w:val="000000"/>
                <w:sz w:val="28"/>
                <w:szCs w:val="28"/>
              </w:rPr>
            </w:pPr>
          </w:p>
        </w:tc>
        <w:tc>
          <w:tcPr>
            <w:tcW w:w="895" w:type="dxa"/>
            <w:vAlign w:val="center"/>
          </w:tcPr>
          <w:p w:rsidR="00FA37F5" w:rsidRPr="00B90045" w:rsidRDefault="00FA37F5" w:rsidP="005F2218">
            <w:pPr>
              <w:autoSpaceDE w:val="0"/>
              <w:autoSpaceDN w:val="0"/>
              <w:bidi w:val="0"/>
              <w:adjustRightInd w:val="0"/>
              <w:spacing w:line="276" w:lineRule="auto"/>
              <w:jc w:val="center"/>
              <w:rPr>
                <w:rFonts w:ascii="Traditional Arabic" w:hAnsi="Traditional Arabic" w:cs="Traditional Arabic"/>
                <w:color w:val="000000"/>
                <w:sz w:val="28"/>
                <w:szCs w:val="28"/>
              </w:rPr>
            </w:pPr>
          </w:p>
        </w:tc>
      </w:tr>
      <w:tr w:rsidR="00DF0412" w:rsidRPr="00B90045" w:rsidTr="00357346">
        <w:trPr>
          <w:trHeight w:val="340"/>
          <w:jc w:val="center"/>
        </w:trPr>
        <w:tc>
          <w:tcPr>
            <w:tcW w:w="1559"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المضامين المجتمعية للنشاط العلمي</w:t>
            </w:r>
          </w:p>
        </w:tc>
        <w:tc>
          <w:tcPr>
            <w:tcW w:w="1068"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4.12</w:t>
            </w:r>
          </w:p>
        </w:tc>
        <w:tc>
          <w:tcPr>
            <w:tcW w:w="1189"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0.47</w:t>
            </w:r>
          </w:p>
        </w:tc>
        <w:tc>
          <w:tcPr>
            <w:tcW w:w="78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93</w:t>
            </w:r>
          </w:p>
        </w:tc>
        <w:tc>
          <w:tcPr>
            <w:tcW w:w="1052"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-1.52</w:t>
            </w:r>
          </w:p>
        </w:tc>
        <w:tc>
          <w:tcPr>
            <w:tcW w:w="899"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0.131</w:t>
            </w:r>
          </w:p>
        </w:tc>
        <w:tc>
          <w:tcPr>
            <w:tcW w:w="1042" w:type="dxa"/>
            <w:vAlign w:val="center"/>
          </w:tcPr>
          <w:p w:rsidR="00FA37F5" w:rsidRPr="00B90045" w:rsidRDefault="00FA37F5" w:rsidP="005F2218">
            <w:pPr>
              <w:autoSpaceDE w:val="0"/>
              <w:autoSpaceDN w:val="0"/>
              <w:bidi w:val="0"/>
              <w:adjustRightInd w:val="0"/>
              <w:spacing w:line="276" w:lineRule="auto"/>
              <w:jc w:val="center"/>
              <w:rPr>
                <w:rFonts w:ascii="Traditional Arabic" w:hAnsi="Traditional Arabic" w:cs="Traditional Arabic"/>
                <w:color w:val="000000"/>
                <w:sz w:val="28"/>
                <w:szCs w:val="28"/>
              </w:rPr>
            </w:pPr>
          </w:p>
        </w:tc>
        <w:tc>
          <w:tcPr>
            <w:tcW w:w="895" w:type="dxa"/>
            <w:vAlign w:val="center"/>
          </w:tcPr>
          <w:p w:rsidR="00FA37F5" w:rsidRPr="00B90045" w:rsidRDefault="00FA37F5" w:rsidP="005F2218">
            <w:pPr>
              <w:autoSpaceDE w:val="0"/>
              <w:autoSpaceDN w:val="0"/>
              <w:bidi w:val="0"/>
              <w:adjustRightInd w:val="0"/>
              <w:spacing w:line="276" w:lineRule="auto"/>
              <w:jc w:val="center"/>
              <w:rPr>
                <w:rFonts w:ascii="Traditional Arabic" w:hAnsi="Traditional Arabic" w:cs="Traditional Arabic"/>
                <w:color w:val="000000"/>
                <w:sz w:val="28"/>
                <w:szCs w:val="28"/>
              </w:rPr>
            </w:pPr>
          </w:p>
        </w:tc>
      </w:tr>
      <w:tr w:rsidR="00DF0412" w:rsidRPr="00B90045" w:rsidTr="00357346">
        <w:trPr>
          <w:trHeight w:val="340"/>
          <w:jc w:val="center"/>
        </w:trPr>
        <w:tc>
          <w:tcPr>
            <w:tcW w:w="1559"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1068"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4.07</w:t>
            </w:r>
          </w:p>
        </w:tc>
        <w:tc>
          <w:tcPr>
            <w:tcW w:w="1189"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0.40</w:t>
            </w:r>
          </w:p>
        </w:tc>
        <w:tc>
          <w:tcPr>
            <w:tcW w:w="78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96</w:t>
            </w:r>
          </w:p>
        </w:tc>
        <w:tc>
          <w:tcPr>
            <w:tcW w:w="1052"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-3.14</w:t>
            </w:r>
          </w:p>
        </w:tc>
        <w:tc>
          <w:tcPr>
            <w:tcW w:w="899"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0.002</w:t>
            </w:r>
          </w:p>
        </w:tc>
        <w:tc>
          <w:tcPr>
            <w:tcW w:w="1042"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16.42</w:t>
            </w:r>
          </w:p>
        </w:tc>
        <w:tc>
          <w:tcPr>
            <w:tcW w:w="895"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0.000</w:t>
            </w:r>
          </w:p>
        </w:tc>
      </w:tr>
    </w:tbl>
    <w:p w:rsidR="00DF0412" w:rsidRPr="00B90045" w:rsidRDefault="00536928"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يبين الجدول (</w:t>
      </w:r>
      <w:r w:rsidR="00804552" w:rsidRPr="00B90045">
        <w:rPr>
          <w:rFonts w:ascii="Traditional Arabic" w:hAnsi="Traditional Arabic" w:cs="Traditional Arabic"/>
          <w:sz w:val="28"/>
          <w:szCs w:val="28"/>
        </w:rPr>
        <w:t>4</w:t>
      </w:r>
      <w:r w:rsidR="00DF0412" w:rsidRPr="00B90045">
        <w:rPr>
          <w:rFonts w:ascii="Traditional Arabic" w:hAnsi="Traditional Arabic" w:cs="Traditional Arabic"/>
          <w:sz w:val="28"/>
          <w:szCs w:val="28"/>
          <w:rtl/>
        </w:rPr>
        <w:t>) أن قيمة ت عند المعيار (</w:t>
      </w:r>
      <w:r w:rsidR="00804552" w:rsidRPr="00B90045">
        <w:rPr>
          <w:rFonts w:ascii="Traditional Arabic" w:hAnsi="Traditional Arabic" w:cs="Traditional Arabic"/>
          <w:sz w:val="28"/>
          <w:szCs w:val="28"/>
        </w:rPr>
        <w:t>4.2</w:t>
      </w:r>
      <w:r w:rsidR="00DF0412" w:rsidRPr="00B90045">
        <w:rPr>
          <w:rFonts w:ascii="Traditional Arabic" w:hAnsi="Traditional Arabic" w:cs="Traditional Arabic"/>
          <w:sz w:val="28"/>
          <w:szCs w:val="28"/>
          <w:rtl/>
        </w:rPr>
        <w:t>) لمجال طبيعة النشاط العلمي والمعرفة هي (-</w:t>
      </w:r>
      <w:r w:rsidR="00804552" w:rsidRPr="00B90045">
        <w:rPr>
          <w:rFonts w:ascii="Traditional Arabic" w:hAnsi="Traditional Arabic" w:cs="Traditional Arabic"/>
          <w:sz w:val="28"/>
          <w:szCs w:val="28"/>
        </w:rPr>
        <w:t>1.30</w:t>
      </w:r>
      <w:r w:rsidR="00DF0412" w:rsidRPr="00B90045">
        <w:rPr>
          <w:rFonts w:ascii="Traditional Arabic" w:hAnsi="Traditional Arabic" w:cs="Traditional Arabic"/>
          <w:sz w:val="28"/>
          <w:szCs w:val="28"/>
          <w:rtl/>
        </w:rPr>
        <w:t>) عند مستوى دلالة (</w:t>
      </w:r>
      <w:r w:rsidR="00804552" w:rsidRPr="00B90045">
        <w:rPr>
          <w:rFonts w:ascii="Traditional Arabic" w:hAnsi="Traditional Arabic" w:cs="Traditional Arabic"/>
          <w:sz w:val="28"/>
          <w:szCs w:val="28"/>
        </w:rPr>
        <w:t>0.194</w:t>
      </w:r>
      <w:r w:rsidR="00DF0412" w:rsidRPr="00B90045">
        <w:rPr>
          <w:rFonts w:ascii="Traditional Arabic" w:hAnsi="Traditional Arabic" w:cs="Traditional Arabic"/>
          <w:sz w:val="28"/>
          <w:szCs w:val="28"/>
          <w:rtl/>
        </w:rPr>
        <w:t xml:space="preserve">)، وأن قيمة ت عند متوسط </w:t>
      </w:r>
      <w:r w:rsidR="00804552" w:rsidRPr="00B90045">
        <w:rPr>
          <w:rFonts w:ascii="Traditional Arabic" w:hAnsi="Traditional Arabic" w:cs="Traditional Arabic"/>
          <w:sz w:val="28"/>
          <w:szCs w:val="28"/>
          <w:rtl/>
          <w:lang w:bidi="ar-JO"/>
        </w:rPr>
        <w:t xml:space="preserve"> </w:t>
      </w:r>
      <w:r w:rsidR="00DF0412" w:rsidRPr="00B90045">
        <w:rPr>
          <w:rFonts w:ascii="Traditional Arabic" w:hAnsi="Traditional Arabic" w:cs="Traditional Arabic"/>
          <w:sz w:val="28"/>
          <w:szCs w:val="28"/>
          <w:rtl/>
        </w:rPr>
        <w:t>(</w:t>
      </w:r>
      <w:r w:rsidR="00804552" w:rsidRPr="00B90045">
        <w:rPr>
          <w:rFonts w:ascii="Traditional Arabic" w:hAnsi="Traditional Arabic" w:cs="Traditional Arabic"/>
          <w:sz w:val="28"/>
          <w:szCs w:val="28"/>
        </w:rPr>
        <w:t>4.2</w:t>
      </w:r>
      <w:r w:rsidR="00DF0412" w:rsidRPr="00B90045">
        <w:rPr>
          <w:rFonts w:ascii="Traditional Arabic" w:hAnsi="Traditional Arabic" w:cs="Traditional Arabic"/>
          <w:sz w:val="28"/>
          <w:szCs w:val="28"/>
          <w:rtl/>
        </w:rPr>
        <w:t>) لمجال المضامين المجتمعية</w:t>
      </w:r>
      <w:r w:rsidR="00804552" w:rsidRPr="00B90045">
        <w:rPr>
          <w:rFonts w:ascii="Traditional Arabic" w:hAnsi="Traditional Arabic" w:cs="Traditional Arabic"/>
          <w:sz w:val="28"/>
          <w:szCs w:val="28"/>
          <w:rtl/>
        </w:rPr>
        <w:t xml:space="preserve"> </w:t>
      </w:r>
      <w:r w:rsidR="00DF0412" w:rsidRPr="00B90045">
        <w:rPr>
          <w:rFonts w:ascii="Traditional Arabic" w:hAnsi="Traditional Arabic" w:cs="Traditional Arabic"/>
          <w:sz w:val="28"/>
          <w:szCs w:val="28"/>
          <w:rtl/>
        </w:rPr>
        <w:t xml:space="preserve"> للنشاط</w:t>
      </w:r>
      <w:r w:rsidR="00804552" w:rsidRPr="00B90045">
        <w:rPr>
          <w:rFonts w:ascii="Traditional Arabic" w:hAnsi="Traditional Arabic" w:cs="Traditional Arabic"/>
          <w:sz w:val="28"/>
          <w:szCs w:val="28"/>
          <w:rtl/>
        </w:rPr>
        <w:t xml:space="preserve"> </w:t>
      </w:r>
      <w:r w:rsidR="00DF0412" w:rsidRPr="00B90045">
        <w:rPr>
          <w:rFonts w:ascii="Traditional Arabic" w:hAnsi="Traditional Arabic" w:cs="Traditional Arabic"/>
          <w:sz w:val="28"/>
          <w:szCs w:val="28"/>
          <w:rtl/>
        </w:rPr>
        <w:t xml:space="preserve"> العلمي هي (-</w:t>
      </w:r>
      <w:r w:rsidR="00804552" w:rsidRPr="00B90045">
        <w:rPr>
          <w:rFonts w:ascii="Traditional Arabic" w:hAnsi="Traditional Arabic" w:cs="Traditional Arabic"/>
          <w:sz w:val="28"/>
          <w:szCs w:val="28"/>
        </w:rPr>
        <w:t>1.52</w:t>
      </w:r>
      <w:r w:rsidR="00DF0412" w:rsidRPr="00B90045">
        <w:rPr>
          <w:rFonts w:ascii="Traditional Arabic" w:hAnsi="Traditional Arabic" w:cs="Traditional Arabic"/>
          <w:sz w:val="28"/>
          <w:szCs w:val="28"/>
          <w:rtl/>
        </w:rPr>
        <w:t>) عند مستوى دلالة (</w:t>
      </w:r>
      <w:r w:rsidR="00804552" w:rsidRPr="00B90045">
        <w:rPr>
          <w:rFonts w:ascii="Traditional Arabic" w:hAnsi="Traditional Arabic" w:cs="Traditional Arabic"/>
          <w:sz w:val="28"/>
          <w:szCs w:val="28"/>
        </w:rPr>
        <w:t>0.131</w:t>
      </w:r>
      <w:r w:rsidR="00DF0412" w:rsidRPr="00B90045">
        <w:rPr>
          <w:rFonts w:ascii="Traditional Arabic" w:hAnsi="Traditional Arabic" w:cs="Traditional Arabic"/>
          <w:sz w:val="28"/>
          <w:szCs w:val="28"/>
          <w:rtl/>
        </w:rPr>
        <w:t>) وهذا يعني عدم رفض الفرضية ال</w:t>
      </w:r>
      <w:r w:rsidR="00804552" w:rsidRPr="00B90045">
        <w:rPr>
          <w:rFonts w:ascii="Traditional Arabic" w:hAnsi="Traditional Arabic" w:cs="Traditional Arabic"/>
          <w:sz w:val="28"/>
          <w:szCs w:val="28"/>
          <w:rtl/>
        </w:rPr>
        <w:t>صفرية أي أن المتوسط الحسابي= (</w:t>
      </w:r>
      <w:r w:rsidR="00804552" w:rsidRPr="00B90045">
        <w:rPr>
          <w:rFonts w:ascii="Traditional Arabic" w:hAnsi="Traditional Arabic" w:cs="Traditional Arabic"/>
          <w:sz w:val="28"/>
          <w:szCs w:val="28"/>
        </w:rPr>
        <w:t>4.2</w:t>
      </w:r>
      <w:r w:rsidR="00804552" w:rsidRPr="00B90045">
        <w:rPr>
          <w:rFonts w:ascii="Traditional Arabic" w:hAnsi="Traditional Arabic" w:cs="Traditional Arabic"/>
          <w:sz w:val="28"/>
          <w:szCs w:val="28"/>
          <w:rtl/>
        </w:rPr>
        <w:t>)</w:t>
      </w:r>
      <w:r w:rsidR="00DF0412" w:rsidRPr="00B90045">
        <w:rPr>
          <w:rFonts w:ascii="Traditional Arabic" w:hAnsi="Traditional Arabic" w:cs="Traditional Arabic"/>
          <w:sz w:val="28"/>
          <w:szCs w:val="28"/>
          <w:rtl/>
        </w:rPr>
        <w:t>، وبذلك تكون درجة الاستجابة على هذين المجالين (دائما)، ويبين الجدول أن قيمة ت عند متوسط (4.2) لمجال السياق الاجتماعي للنشاط العلمي هي (</w:t>
      </w:r>
      <w:r w:rsidR="00DF0412" w:rsidRPr="00B90045">
        <w:rPr>
          <w:rFonts w:ascii="Traditional Arabic" w:hAnsi="Traditional Arabic" w:cs="Traditional Arabic"/>
          <w:color w:val="000000"/>
          <w:sz w:val="28"/>
          <w:szCs w:val="28"/>
        </w:rPr>
        <w:t>-6.86</w:t>
      </w:r>
      <w:r w:rsidR="00DF0412" w:rsidRPr="00B90045">
        <w:rPr>
          <w:rFonts w:ascii="Traditional Arabic" w:hAnsi="Traditional Arabic" w:cs="Traditional Arabic"/>
          <w:color w:val="000000"/>
          <w:sz w:val="28"/>
          <w:szCs w:val="28"/>
          <w:rtl/>
        </w:rPr>
        <w:t>)</w:t>
      </w:r>
      <w:r w:rsidR="00DF0412" w:rsidRPr="00B90045">
        <w:rPr>
          <w:rFonts w:ascii="Traditional Arabic" w:hAnsi="Traditional Arabic" w:cs="Traditional Arabic"/>
          <w:sz w:val="28"/>
          <w:szCs w:val="28"/>
          <w:rtl/>
        </w:rPr>
        <w:t xml:space="preserve"> عند مستوى دلالة (</w:t>
      </w:r>
      <w:r w:rsidR="00804552" w:rsidRPr="00B90045">
        <w:rPr>
          <w:rFonts w:ascii="Traditional Arabic" w:hAnsi="Traditional Arabic" w:cs="Traditional Arabic"/>
          <w:sz w:val="28"/>
          <w:szCs w:val="28"/>
        </w:rPr>
        <w:t>0.000</w:t>
      </w:r>
      <w:r w:rsidR="00DF0412" w:rsidRPr="00B90045">
        <w:rPr>
          <w:rFonts w:ascii="Traditional Arabic" w:hAnsi="Traditional Arabic" w:cs="Traditional Arabic"/>
          <w:sz w:val="28"/>
          <w:szCs w:val="28"/>
          <w:rtl/>
        </w:rPr>
        <w:t>)، وأن قيمة ت عند متوسط (</w:t>
      </w:r>
      <w:r w:rsidR="00804552" w:rsidRPr="00B90045">
        <w:rPr>
          <w:rFonts w:ascii="Traditional Arabic" w:hAnsi="Traditional Arabic" w:cs="Traditional Arabic"/>
          <w:sz w:val="28"/>
          <w:szCs w:val="28"/>
        </w:rPr>
        <w:t>4.2</w:t>
      </w:r>
      <w:r w:rsidR="00DF0412" w:rsidRPr="00B90045">
        <w:rPr>
          <w:rFonts w:ascii="Traditional Arabic" w:hAnsi="Traditional Arabic" w:cs="Traditional Arabic"/>
          <w:sz w:val="28"/>
          <w:szCs w:val="28"/>
          <w:rtl/>
        </w:rPr>
        <w:t>) لمجموع المجالات هي  (</w:t>
      </w:r>
      <w:r w:rsidR="00DF0412" w:rsidRPr="00B90045">
        <w:rPr>
          <w:rFonts w:ascii="Traditional Arabic" w:hAnsi="Traditional Arabic" w:cs="Traditional Arabic"/>
          <w:color w:val="000000"/>
          <w:sz w:val="28"/>
          <w:szCs w:val="28"/>
        </w:rPr>
        <w:t>-3.14</w:t>
      </w:r>
      <w:r w:rsidR="00DF0412" w:rsidRPr="00B90045">
        <w:rPr>
          <w:rFonts w:ascii="Traditional Arabic" w:hAnsi="Traditional Arabic" w:cs="Traditional Arabic"/>
          <w:color w:val="000000"/>
          <w:sz w:val="28"/>
          <w:szCs w:val="28"/>
          <w:rtl/>
        </w:rPr>
        <w:t>)</w:t>
      </w:r>
      <w:r w:rsidR="00DF0412" w:rsidRPr="00B90045">
        <w:rPr>
          <w:rFonts w:ascii="Traditional Arabic" w:hAnsi="Traditional Arabic" w:cs="Traditional Arabic"/>
          <w:sz w:val="28"/>
          <w:szCs w:val="28"/>
          <w:rtl/>
        </w:rPr>
        <w:t xml:space="preserve"> عند مستوى دلالة (</w:t>
      </w:r>
      <w:r w:rsidR="00804552" w:rsidRPr="00B90045">
        <w:rPr>
          <w:rFonts w:ascii="Traditional Arabic" w:hAnsi="Traditional Arabic" w:cs="Traditional Arabic"/>
          <w:sz w:val="28"/>
          <w:szCs w:val="28"/>
        </w:rPr>
        <w:t>0.002</w:t>
      </w:r>
      <w:r w:rsidR="00DF0412" w:rsidRPr="00B90045">
        <w:rPr>
          <w:rFonts w:ascii="Traditional Arabic" w:hAnsi="Traditional Arabic" w:cs="Traditional Arabic"/>
          <w:sz w:val="28"/>
          <w:szCs w:val="28"/>
          <w:rtl/>
        </w:rPr>
        <w:t>) وهذا يعني رفض الفرضية الصفرية أي أن المتوسط الحسابي أقل من المعيار (</w:t>
      </w:r>
      <w:r w:rsidR="00804552" w:rsidRPr="00B90045">
        <w:rPr>
          <w:rFonts w:ascii="Traditional Arabic" w:hAnsi="Traditional Arabic" w:cs="Traditional Arabic"/>
          <w:sz w:val="28"/>
          <w:szCs w:val="28"/>
        </w:rPr>
        <w:t>4.2</w:t>
      </w:r>
      <w:r w:rsidR="00DF0412" w:rsidRPr="00B90045">
        <w:rPr>
          <w:rFonts w:ascii="Traditional Arabic" w:hAnsi="Traditional Arabic" w:cs="Traditional Arabic"/>
          <w:sz w:val="28"/>
          <w:szCs w:val="28"/>
          <w:rtl/>
        </w:rPr>
        <w:t>).</w:t>
      </w:r>
    </w:p>
    <w:p w:rsidR="00DF0412" w:rsidRPr="00B90045" w:rsidRDefault="00DF0412"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ولمعرفة درجة الاستجابة لمجال السياق الاجتماعي للنشاط العلمي ومجموع المجالات تم حساب اختبار ت لعينة واحدة بناء على المعيار (</w:t>
      </w:r>
      <w:r w:rsidR="00804552" w:rsidRPr="00B90045">
        <w:rPr>
          <w:rFonts w:ascii="Traditional Arabic" w:hAnsi="Traditional Arabic" w:cs="Traditional Arabic"/>
          <w:sz w:val="28"/>
          <w:szCs w:val="28"/>
        </w:rPr>
        <w:t>3.4</w:t>
      </w:r>
      <w:r w:rsidRPr="00B90045">
        <w:rPr>
          <w:rFonts w:ascii="Traditional Arabic" w:hAnsi="Traditional Arabic" w:cs="Traditional Arabic"/>
          <w:sz w:val="28"/>
          <w:szCs w:val="28"/>
          <w:rtl/>
        </w:rPr>
        <w:t>) وأظهرت النتائج أن قيمة ت عند المعيار (</w:t>
      </w:r>
      <w:r w:rsidR="00804552" w:rsidRPr="00B90045">
        <w:rPr>
          <w:rFonts w:ascii="Traditional Arabic" w:hAnsi="Traditional Arabic" w:cs="Traditional Arabic"/>
          <w:sz w:val="28"/>
          <w:szCs w:val="28"/>
        </w:rPr>
        <w:t>3.4</w:t>
      </w:r>
      <w:r w:rsidRPr="00B90045">
        <w:rPr>
          <w:rFonts w:ascii="Traditional Arabic" w:hAnsi="Traditional Arabic" w:cs="Traditional Arabic"/>
          <w:sz w:val="28"/>
          <w:szCs w:val="28"/>
          <w:rtl/>
        </w:rPr>
        <w:t>) لمجال السياق الاجتماعي للنشاط العلمي هي (</w:t>
      </w:r>
      <w:r w:rsidRPr="00B90045">
        <w:rPr>
          <w:rFonts w:ascii="Traditional Arabic" w:hAnsi="Traditional Arabic" w:cs="Traditional Arabic"/>
          <w:color w:val="000000"/>
          <w:sz w:val="28"/>
          <w:szCs w:val="28"/>
        </w:rPr>
        <w:t>11.42</w:t>
      </w:r>
      <w:r w:rsidRPr="00B90045">
        <w:rPr>
          <w:rFonts w:ascii="Traditional Arabic" w:hAnsi="Traditional Arabic" w:cs="Traditional Arabic"/>
          <w:color w:val="000000"/>
          <w:sz w:val="28"/>
          <w:szCs w:val="28"/>
          <w:rtl/>
        </w:rPr>
        <w:t>)</w:t>
      </w:r>
      <w:r w:rsidRPr="00B90045">
        <w:rPr>
          <w:rFonts w:ascii="Traditional Arabic" w:hAnsi="Traditional Arabic" w:cs="Traditional Arabic"/>
          <w:sz w:val="28"/>
          <w:szCs w:val="28"/>
          <w:rtl/>
        </w:rPr>
        <w:t xml:space="preserve"> عند مستوى دلالة (</w:t>
      </w:r>
      <w:r w:rsidR="00804552" w:rsidRPr="00B90045">
        <w:rPr>
          <w:rFonts w:ascii="Traditional Arabic" w:hAnsi="Traditional Arabic" w:cs="Traditional Arabic"/>
          <w:sz w:val="28"/>
          <w:szCs w:val="28"/>
        </w:rPr>
        <w:t>0.000</w:t>
      </w:r>
      <w:r w:rsidRPr="00B90045">
        <w:rPr>
          <w:rFonts w:ascii="Traditional Arabic" w:hAnsi="Traditional Arabic" w:cs="Traditional Arabic"/>
          <w:sz w:val="28"/>
          <w:szCs w:val="28"/>
          <w:rtl/>
        </w:rPr>
        <w:t>)، وأن قيمة ت عند متوسط (</w:t>
      </w:r>
      <w:r w:rsidR="00EC328C" w:rsidRPr="00B90045">
        <w:rPr>
          <w:rFonts w:ascii="Traditional Arabic" w:hAnsi="Traditional Arabic" w:cs="Traditional Arabic"/>
          <w:sz w:val="28"/>
          <w:szCs w:val="28"/>
        </w:rPr>
        <w:t>3.4</w:t>
      </w:r>
      <w:r w:rsidRPr="00B90045">
        <w:rPr>
          <w:rFonts w:ascii="Traditional Arabic" w:hAnsi="Traditional Arabic" w:cs="Traditional Arabic"/>
          <w:sz w:val="28"/>
          <w:szCs w:val="28"/>
          <w:rtl/>
        </w:rPr>
        <w:t>) لمجموع المجالات هي (</w:t>
      </w:r>
      <w:r w:rsidRPr="00B90045">
        <w:rPr>
          <w:rFonts w:ascii="Traditional Arabic" w:hAnsi="Traditional Arabic" w:cs="Traditional Arabic"/>
          <w:color w:val="000000"/>
          <w:sz w:val="28"/>
          <w:szCs w:val="28"/>
        </w:rPr>
        <w:t>16.42</w:t>
      </w:r>
      <w:r w:rsidRPr="00B90045">
        <w:rPr>
          <w:rFonts w:ascii="Traditional Arabic" w:hAnsi="Traditional Arabic" w:cs="Traditional Arabic"/>
          <w:color w:val="000000"/>
          <w:sz w:val="28"/>
          <w:szCs w:val="28"/>
          <w:rtl/>
        </w:rPr>
        <w:t>)</w:t>
      </w:r>
      <w:r w:rsidRPr="00B90045">
        <w:rPr>
          <w:rFonts w:ascii="Traditional Arabic" w:hAnsi="Traditional Arabic" w:cs="Traditional Arabic"/>
          <w:sz w:val="28"/>
          <w:szCs w:val="28"/>
          <w:rtl/>
        </w:rPr>
        <w:t xml:space="preserve"> عند مستوى دلالة (</w:t>
      </w:r>
      <w:r w:rsidR="00804552" w:rsidRPr="00B90045">
        <w:rPr>
          <w:rFonts w:ascii="Traditional Arabic" w:hAnsi="Traditional Arabic" w:cs="Traditional Arabic"/>
          <w:sz w:val="28"/>
          <w:szCs w:val="28"/>
        </w:rPr>
        <w:t>0.000</w:t>
      </w:r>
      <w:r w:rsidRPr="00B90045">
        <w:rPr>
          <w:rFonts w:ascii="Traditional Arabic" w:hAnsi="Traditional Arabic" w:cs="Traditional Arabic"/>
          <w:sz w:val="28"/>
          <w:szCs w:val="28"/>
          <w:rtl/>
        </w:rPr>
        <w:t>) وهذا يعني رفض الفرضية الصفرية وبما أن قيمة (ت) موجبة فإن المتوسط الحسابي لمجال السياق الاجتماعي للنشاط العلمي ومجموع المجالات أعلى من المعيار (</w:t>
      </w:r>
      <w:r w:rsidR="00804552" w:rsidRPr="00B90045">
        <w:rPr>
          <w:rFonts w:ascii="Traditional Arabic" w:hAnsi="Traditional Arabic" w:cs="Traditional Arabic"/>
          <w:sz w:val="28"/>
          <w:szCs w:val="28"/>
        </w:rPr>
        <w:t>3.4</w:t>
      </w:r>
      <w:r w:rsidRPr="00B90045">
        <w:rPr>
          <w:rFonts w:ascii="Traditional Arabic" w:hAnsi="Traditional Arabic" w:cs="Traditional Arabic"/>
          <w:sz w:val="28"/>
          <w:szCs w:val="28"/>
          <w:rtl/>
        </w:rPr>
        <w:t>) وأقل من المعيار (</w:t>
      </w:r>
      <w:r w:rsidR="00EC328C" w:rsidRPr="00B90045">
        <w:rPr>
          <w:rFonts w:ascii="Traditional Arabic" w:hAnsi="Traditional Arabic" w:cs="Traditional Arabic"/>
          <w:sz w:val="28"/>
          <w:szCs w:val="28"/>
        </w:rPr>
        <w:t>4.2</w:t>
      </w:r>
      <w:r w:rsidRPr="00B90045">
        <w:rPr>
          <w:rFonts w:ascii="Traditional Arabic" w:hAnsi="Traditional Arabic" w:cs="Traditional Arabic"/>
          <w:sz w:val="28"/>
          <w:szCs w:val="28"/>
          <w:rtl/>
        </w:rPr>
        <w:t>) أي أن درجة الاستجابة (غالبا). وبناء على نتائج اختبار ت والمتوسطات الحسابية للمجالات نستنتج أن مجال طبيعة النشاط العلمي والمعرفة هو الأكثر شيوعا يليه مجال المضامين للمجتمعية للنشاط العلمي بينما يعتبر مجال السياق الاجتماعي للنشاط العلمي هو الأقل شيوعا.</w:t>
      </w:r>
    </w:p>
    <w:p w:rsidR="00D0718E" w:rsidRPr="00B90045" w:rsidRDefault="00D0718E"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مناقشة النتائج المتعلقة بالسؤال الأول:</w:t>
      </w:r>
      <w:r w:rsidRPr="00B90045">
        <w:rPr>
          <w:rFonts w:ascii="Traditional Arabic" w:hAnsi="Traditional Arabic" w:cs="Traditional Arabic"/>
          <w:sz w:val="28"/>
          <w:szCs w:val="28"/>
          <w:rtl/>
        </w:rPr>
        <w:t xml:space="preserve"> أظهرت نتائج الدراسة عدم وجود فروق ذات دلالة إحصائية عند المعيار (</w:t>
      </w:r>
      <w:r w:rsidR="00EC328C" w:rsidRPr="00B90045">
        <w:rPr>
          <w:rFonts w:ascii="Traditional Arabic" w:hAnsi="Traditional Arabic" w:cs="Traditional Arabic"/>
          <w:sz w:val="28"/>
          <w:szCs w:val="28"/>
        </w:rPr>
        <w:t>4.2</w:t>
      </w:r>
      <w:r w:rsidRPr="00B90045">
        <w:rPr>
          <w:rFonts w:ascii="Traditional Arabic" w:hAnsi="Traditional Arabic" w:cs="Traditional Arabic"/>
          <w:sz w:val="28"/>
          <w:szCs w:val="28"/>
          <w:rtl/>
        </w:rPr>
        <w:t>) في مجال طبيعة النشاط العلمي والمعرفة ومجال المضامين المجتمعية للنشاط العلمي وهذا يدل على أن درجة الاستجابة على هذين المجالين (دائما)، وأظهرت من خلال مستوى الدلالة الإحصائية وجود فروق ذات دلالة إحصائية عند المعيار (</w:t>
      </w:r>
      <w:r w:rsidR="00EC328C" w:rsidRPr="00B90045">
        <w:rPr>
          <w:rFonts w:ascii="Traditional Arabic" w:hAnsi="Traditional Arabic" w:cs="Traditional Arabic"/>
          <w:sz w:val="28"/>
          <w:szCs w:val="28"/>
        </w:rPr>
        <w:t>4.2</w:t>
      </w:r>
      <w:r w:rsidRPr="00B90045">
        <w:rPr>
          <w:rFonts w:ascii="Traditional Arabic" w:hAnsi="Traditional Arabic" w:cs="Traditional Arabic"/>
          <w:sz w:val="28"/>
          <w:szCs w:val="28"/>
          <w:rtl/>
        </w:rPr>
        <w:t>) في مجال السياق الاجتماعي للنشاط العلمي ومجموع المجالات، كما أظهرت النتائج وجود فروق ذات دلالة إحصائية عند المعيار (</w:t>
      </w:r>
      <w:r w:rsidR="003957B7" w:rsidRPr="00B90045">
        <w:rPr>
          <w:rFonts w:ascii="Traditional Arabic" w:hAnsi="Traditional Arabic" w:cs="Traditional Arabic"/>
          <w:sz w:val="28"/>
          <w:szCs w:val="28"/>
        </w:rPr>
        <w:t>3.4</w:t>
      </w:r>
      <w:r w:rsidRPr="00B90045">
        <w:rPr>
          <w:rFonts w:ascii="Traditional Arabic" w:hAnsi="Traditional Arabic" w:cs="Traditional Arabic"/>
          <w:sz w:val="28"/>
          <w:szCs w:val="28"/>
          <w:rtl/>
        </w:rPr>
        <w:t xml:space="preserve">) في مجال السياق الاجتماعي للنشاط العلمي ومجموع المجالات ودلت قيمة (ت) الموجبة على أن درجة الاستجابة لهما (غالبا)؛ وبذلك تدل نتائج التحليل أن الممارسات التدريسية المرتبطة بمجال النشاط العلمي والمعرفة ومجال المضامين المجتمعية للنشاط العلمي هي الأكثر ظهورا لدى معلمي العلوم للمرحلة الأساسية العليا؛ ويمكن تفسير ذلك أن توجه وزارة التربية والتعليم الحديث يتجه نحو استخدام الطرق التدريسية التي تعتمد على النشاط والتجريب والاستقصاء وعمل المشاريع وتطبيق المفاهيم العلمية في حل المشكلات الحياتية </w:t>
      </w:r>
      <w:r w:rsidRPr="00B90045">
        <w:rPr>
          <w:rFonts w:ascii="Traditional Arabic" w:hAnsi="Traditional Arabic" w:cs="Traditional Arabic"/>
          <w:sz w:val="28"/>
          <w:szCs w:val="28"/>
          <w:rtl/>
        </w:rPr>
        <w:lastRenderedPageBreak/>
        <w:t>وبيان أثرها في حياة الطالب والمجتمع وهذا انعكس في مناهج العلوم الجديدة التي صممت بناء على الأنشطة التجريبية والاستقصائية والتي يلتزم معظم المعلمين بها، وفي الدورات وورشات العمل التدريبية التي تضمنت تدريب المعلمين على القيام بالأنشطة وكيفية تدريسها، وفي توجيهات وإرشادات المشرفين التربويين للمعلمين. وجاء مجال السياق الاجتماعي للنشاط العلمي والمجموع الكلي لمتوسطات المجالات في مستوى أقل؛ وقد يكون مرد ذلك إلى أن معلمي العلوم يفتقرون للخبرة الكافية وللدورات التدريبية المتخصصة التي تهتم بتوظيف البيئة المجتمعية ومهارات التواصل وأنشطة التعلم التعاوني في عملية التعلم وكذلك قلة وجود المراكز العلمية في فلسطين، وعدم توافر الوقت الكافي للتعلم في ساعات الدوام الرسمي، إضافة إلى حاجة المناهج لوقت طويل لإتمامها في حال توظيف السياق الاجتماعي على سبيل المثال عمل المجموعات والمناقشة بالشكل الصحيح، إضافة إلى عدم امتلاك المعلمين للخبرة الكافية وعدم تدريبهم للقيام بالممارسات التدريسية وتصميم دروس تتضمن التكامل بين المجالات المختلفة لطبيعة المسعى العلمي.</w:t>
      </w:r>
    </w:p>
    <w:p w:rsidR="00DF0412" w:rsidRPr="00B90045" w:rsidRDefault="00DF0412" w:rsidP="005F2218">
      <w:pPr>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النتائج المتعلقة بالسؤال الثاني</w:t>
      </w:r>
      <w:r w:rsidR="007250F2" w:rsidRPr="00B90045">
        <w:rPr>
          <w:rFonts w:ascii="Traditional Arabic" w:hAnsi="Traditional Arabic" w:cs="Traditional Arabic"/>
          <w:b/>
          <w:bCs/>
          <w:sz w:val="28"/>
          <w:szCs w:val="28"/>
          <w:rtl/>
        </w:rPr>
        <w:t xml:space="preserve"> </w:t>
      </w:r>
      <w:r w:rsidR="00810307" w:rsidRPr="00B90045">
        <w:rPr>
          <w:rFonts w:ascii="Traditional Arabic" w:hAnsi="Traditional Arabic" w:cs="Traditional Arabic"/>
          <w:b/>
          <w:bCs/>
          <w:sz w:val="28"/>
          <w:szCs w:val="28"/>
          <w:rtl/>
        </w:rPr>
        <w:t>ومناقشتها</w:t>
      </w:r>
      <w:r w:rsidR="007250F2" w:rsidRPr="00B90045">
        <w:rPr>
          <w:rFonts w:ascii="Traditional Arabic" w:hAnsi="Traditional Arabic" w:cs="Traditional Arabic"/>
          <w:b/>
          <w:bCs/>
          <w:sz w:val="28"/>
          <w:szCs w:val="28"/>
          <w:rtl/>
        </w:rPr>
        <w:t>:</w:t>
      </w:r>
      <w:r w:rsidRPr="00B90045">
        <w:rPr>
          <w:rFonts w:ascii="Traditional Arabic" w:hAnsi="Traditional Arabic" w:cs="Traditional Arabic"/>
          <w:sz w:val="28"/>
          <w:szCs w:val="28"/>
          <w:rtl/>
        </w:rPr>
        <w:t>وللإ</w:t>
      </w:r>
      <w:r w:rsidR="00FD7E61" w:rsidRPr="00B90045">
        <w:rPr>
          <w:rFonts w:ascii="Traditional Arabic" w:hAnsi="Traditional Arabic" w:cs="Traditional Arabic"/>
          <w:sz w:val="28"/>
          <w:szCs w:val="28"/>
          <w:rtl/>
        </w:rPr>
        <w:t>جابة عن</w:t>
      </w:r>
      <w:r w:rsidR="000C58EC" w:rsidRPr="00B90045">
        <w:rPr>
          <w:rFonts w:ascii="Traditional Arabic" w:hAnsi="Traditional Arabic" w:cs="Traditional Arabic"/>
          <w:sz w:val="28"/>
          <w:szCs w:val="28"/>
          <w:rtl/>
        </w:rPr>
        <w:t xml:space="preserve"> السؤال تم</w:t>
      </w:r>
      <w:r w:rsidR="000D15EC" w:rsidRPr="00B90045">
        <w:rPr>
          <w:rFonts w:ascii="Traditional Arabic" w:hAnsi="Traditional Arabic" w:cs="Traditional Arabic"/>
          <w:sz w:val="28"/>
          <w:szCs w:val="28"/>
          <w:rtl/>
        </w:rPr>
        <w:t xml:space="preserve"> التحقق من</w:t>
      </w:r>
      <w:r w:rsidR="000C58EC" w:rsidRPr="00B90045">
        <w:rPr>
          <w:rFonts w:ascii="Traditional Arabic" w:hAnsi="Traditional Arabic" w:cs="Traditional Arabic"/>
          <w:sz w:val="28"/>
          <w:szCs w:val="28"/>
          <w:rtl/>
        </w:rPr>
        <w:t xml:space="preserve"> ال</w:t>
      </w:r>
      <w:r w:rsidRPr="00B90045">
        <w:rPr>
          <w:rFonts w:ascii="Traditional Arabic" w:hAnsi="Traditional Arabic" w:cs="Traditional Arabic"/>
          <w:sz w:val="28"/>
          <w:szCs w:val="28"/>
          <w:rtl/>
        </w:rPr>
        <w:t xml:space="preserve">فرضيات </w:t>
      </w:r>
      <w:r w:rsidR="000C58EC" w:rsidRPr="00B90045">
        <w:rPr>
          <w:rFonts w:ascii="Traditional Arabic" w:hAnsi="Traditional Arabic" w:cs="Traditional Arabic"/>
          <w:sz w:val="28"/>
          <w:szCs w:val="28"/>
          <w:rtl/>
        </w:rPr>
        <w:t>ال</w:t>
      </w:r>
      <w:r w:rsidR="000D15EC" w:rsidRPr="00B90045">
        <w:rPr>
          <w:rFonts w:ascii="Traditional Arabic" w:hAnsi="Traditional Arabic" w:cs="Traditional Arabic"/>
          <w:sz w:val="28"/>
          <w:szCs w:val="28"/>
          <w:rtl/>
        </w:rPr>
        <w:t xml:space="preserve">صفرية الآتية </w:t>
      </w:r>
      <w:r w:rsidRPr="00B90045">
        <w:rPr>
          <w:rFonts w:ascii="Traditional Arabic" w:hAnsi="Traditional Arabic" w:cs="Traditional Arabic"/>
          <w:sz w:val="28"/>
          <w:szCs w:val="28"/>
          <w:rtl/>
        </w:rPr>
        <w:t>:</w:t>
      </w:r>
    </w:p>
    <w:p w:rsidR="00DF0412" w:rsidRPr="00B90045" w:rsidRDefault="00DF0412" w:rsidP="005F2218">
      <w:pPr>
        <w:pStyle w:val="ListParagraph"/>
        <w:autoSpaceDE w:val="0"/>
        <w:autoSpaceDN w:val="0"/>
        <w:adjustRightInd w:val="0"/>
        <w:spacing w:before="120" w:after="0" w:line="276" w:lineRule="auto"/>
        <w:ind w:left="-2"/>
        <w:contextualSpacing w:val="0"/>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النتائج ا</w:t>
      </w:r>
      <w:r w:rsidR="007250F2" w:rsidRPr="00B90045">
        <w:rPr>
          <w:rFonts w:ascii="Traditional Arabic" w:hAnsi="Traditional Arabic" w:cs="Traditional Arabic"/>
          <w:b/>
          <w:bCs/>
          <w:sz w:val="28"/>
          <w:szCs w:val="28"/>
          <w:rtl/>
        </w:rPr>
        <w:t>لمتعلقة بالفرضية الصفرية الأولى التي نصها:</w:t>
      </w:r>
      <w:r w:rsidRPr="00B90045">
        <w:rPr>
          <w:rFonts w:ascii="Traditional Arabic" w:hAnsi="Traditional Arabic" w:cs="Traditional Arabic"/>
          <w:sz w:val="28"/>
          <w:szCs w:val="28"/>
          <w:rtl/>
        </w:rPr>
        <w:t xml:space="preserve"> لا توجد فروق ذات دلالة إحصائية عند مستوى 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بين متوسطات استجابات معلمي العلوم للمرحلة الأساسية العليا في محافظة طولكرم للممارسات التدريسية تعزى لمتغير الجنس.</w:t>
      </w:r>
    </w:p>
    <w:p w:rsidR="00DF0412"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sz w:val="28"/>
          <w:szCs w:val="28"/>
          <w:rtl/>
          <w:lang w:bidi="ar-JO"/>
        </w:rPr>
      </w:pPr>
      <w:r w:rsidRPr="00B90045">
        <w:rPr>
          <w:rFonts w:ascii="Traditional Arabic" w:hAnsi="Traditional Arabic" w:cs="Traditional Arabic"/>
          <w:sz w:val="28"/>
          <w:szCs w:val="28"/>
          <w:rtl/>
        </w:rPr>
        <w:t xml:space="preserve"> ولاختبار فرضية الدراسة استخدم الباحث اختبار ت لعينيتين مستقلتين </w:t>
      </w:r>
      <w:r w:rsidRPr="00B90045">
        <w:rPr>
          <w:rFonts w:ascii="Traditional Arabic" w:hAnsi="Traditional Arabic" w:cs="Traditional Arabic"/>
          <w:sz w:val="28"/>
          <w:szCs w:val="28"/>
        </w:rPr>
        <w:t>Independent T-Test</w:t>
      </w:r>
      <w:r w:rsidRPr="00B90045">
        <w:rPr>
          <w:rFonts w:ascii="Traditional Arabic" w:hAnsi="Traditional Arabic" w:cs="Traditional Arabic"/>
          <w:sz w:val="28"/>
          <w:szCs w:val="28"/>
          <w:rtl/>
        </w:rPr>
        <w:t>، والجدول (</w:t>
      </w:r>
      <w:r w:rsidR="00810307" w:rsidRPr="00B90045">
        <w:rPr>
          <w:rFonts w:ascii="Traditional Arabic" w:hAnsi="Traditional Arabic" w:cs="Traditional Arabic"/>
          <w:sz w:val="28"/>
          <w:szCs w:val="28"/>
        </w:rPr>
        <w:t>5</w:t>
      </w:r>
      <w:r w:rsidRPr="00B90045">
        <w:rPr>
          <w:rFonts w:ascii="Traditional Arabic" w:hAnsi="Traditional Arabic" w:cs="Traditional Arabic"/>
          <w:sz w:val="28"/>
          <w:szCs w:val="28"/>
          <w:rtl/>
        </w:rPr>
        <w:t>) يوضح النتائج.</w:t>
      </w:r>
    </w:p>
    <w:p w:rsidR="00DF0412" w:rsidRPr="00B90045" w:rsidRDefault="00DF0412" w:rsidP="005F2218">
      <w:pPr>
        <w:autoSpaceDE w:val="0"/>
        <w:autoSpaceDN w:val="0"/>
        <w:adjustRightInd w:val="0"/>
        <w:spacing w:before="120" w:after="120" w:line="276" w:lineRule="auto"/>
        <w:ind w:hanging="2"/>
        <w:jc w:val="both"/>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الجدول (</w:t>
      </w:r>
      <w:r w:rsidR="00810307" w:rsidRPr="00B90045">
        <w:rPr>
          <w:rFonts w:ascii="Traditional Arabic" w:hAnsi="Traditional Arabic" w:cs="Traditional Arabic"/>
          <w:b/>
          <w:bCs/>
          <w:sz w:val="28"/>
          <w:szCs w:val="28"/>
        </w:rPr>
        <w:t>5</w:t>
      </w:r>
      <w:r w:rsidRPr="00B90045">
        <w:rPr>
          <w:rFonts w:ascii="Traditional Arabic" w:hAnsi="Traditional Arabic" w:cs="Traditional Arabic"/>
          <w:b/>
          <w:bCs/>
          <w:sz w:val="28"/>
          <w:szCs w:val="28"/>
          <w:rtl/>
        </w:rPr>
        <w:t xml:space="preserve">): نتائج اختبار ت لعينيتين مستقلتين </w:t>
      </w:r>
      <w:r w:rsidRPr="00B90045">
        <w:rPr>
          <w:rFonts w:ascii="Traditional Arabic" w:hAnsi="Traditional Arabic" w:cs="Traditional Arabic"/>
          <w:b/>
          <w:bCs/>
          <w:sz w:val="28"/>
          <w:szCs w:val="28"/>
        </w:rPr>
        <w:t>Independent T-Test</w:t>
      </w:r>
      <w:r w:rsidRPr="00B90045">
        <w:rPr>
          <w:rFonts w:ascii="Traditional Arabic" w:hAnsi="Traditional Arabic" w:cs="Traditional Arabic"/>
          <w:b/>
          <w:bCs/>
          <w:sz w:val="28"/>
          <w:szCs w:val="28"/>
          <w:rtl/>
        </w:rPr>
        <w:t xml:space="preserve"> لفحص دلالة الفروق بين متوسطات استجابات معلمي العلوم للمرحلة الأساسية العليا في محافظة طولكرم للممارسات التدريسية تعزى لمتغير الجنس.</w:t>
      </w:r>
    </w:p>
    <w:tbl>
      <w:tblPr>
        <w:tblStyle w:val="TableGrid"/>
        <w:bidiVisual/>
        <w:tblW w:w="0" w:type="auto"/>
        <w:jc w:val="center"/>
        <w:tblLook w:val="04A0"/>
      </w:tblPr>
      <w:tblGrid>
        <w:gridCol w:w="985"/>
        <w:gridCol w:w="992"/>
        <w:gridCol w:w="1843"/>
        <w:gridCol w:w="1841"/>
        <w:gridCol w:w="1136"/>
        <w:gridCol w:w="1696"/>
      </w:tblGrid>
      <w:tr w:rsidR="00DF0412" w:rsidRPr="00B90045" w:rsidTr="00DF0412">
        <w:trPr>
          <w:jc w:val="center"/>
        </w:trPr>
        <w:tc>
          <w:tcPr>
            <w:tcW w:w="985"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الجنس</w:t>
            </w:r>
          </w:p>
        </w:tc>
        <w:tc>
          <w:tcPr>
            <w:tcW w:w="992"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العدد</w:t>
            </w:r>
          </w:p>
        </w:tc>
        <w:tc>
          <w:tcPr>
            <w:tcW w:w="1843"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المتوسط الحسابي</w:t>
            </w:r>
          </w:p>
        </w:tc>
        <w:tc>
          <w:tcPr>
            <w:tcW w:w="1841"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الانحراف المعياري</w:t>
            </w:r>
          </w:p>
        </w:tc>
        <w:tc>
          <w:tcPr>
            <w:tcW w:w="1136"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قيمة (ت)</w:t>
            </w:r>
          </w:p>
        </w:tc>
        <w:tc>
          <w:tcPr>
            <w:tcW w:w="1696"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مستوى الدلالة</w:t>
            </w:r>
          </w:p>
        </w:tc>
      </w:tr>
      <w:tr w:rsidR="00DF0412" w:rsidRPr="00B90045" w:rsidTr="00DF0412">
        <w:trPr>
          <w:jc w:val="center"/>
        </w:trPr>
        <w:tc>
          <w:tcPr>
            <w:tcW w:w="985"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ذكر</w:t>
            </w:r>
          </w:p>
        </w:tc>
        <w:tc>
          <w:tcPr>
            <w:tcW w:w="992" w:type="dxa"/>
            <w:vAlign w:val="center"/>
          </w:tcPr>
          <w:p w:rsidR="00FA37F5" w:rsidRPr="00B90045" w:rsidRDefault="003957B7"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55</w:t>
            </w:r>
          </w:p>
        </w:tc>
        <w:tc>
          <w:tcPr>
            <w:tcW w:w="184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4.04</w:t>
            </w:r>
          </w:p>
        </w:tc>
        <w:tc>
          <w:tcPr>
            <w:tcW w:w="1841"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0.44</w:t>
            </w:r>
          </w:p>
        </w:tc>
        <w:tc>
          <w:tcPr>
            <w:tcW w:w="1136" w:type="dxa"/>
            <w:vMerge w:val="restart"/>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-0.69</w:t>
            </w:r>
          </w:p>
        </w:tc>
        <w:tc>
          <w:tcPr>
            <w:tcW w:w="1696" w:type="dxa"/>
            <w:vMerge w:val="restart"/>
            <w:vAlign w:val="center"/>
          </w:tcPr>
          <w:p w:rsidR="00FA37F5" w:rsidRPr="00B90045" w:rsidRDefault="003957B7"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0.487</w:t>
            </w:r>
          </w:p>
        </w:tc>
      </w:tr>
      <w:tr w:rsidR="00DF0412" w:rsidRPr="00B90045" w:rsidTr="00DF0412">
        <w:trPr>
          <w:jc w:val="center"/>
        </w:trPr>
        <w:tc>
          <w:tcPr>
            <w:tcW w:w="985"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أنثى</w:t>
            </w:r>
          </w:p>
        </w:tc>
        <w:tc>
          <w:tcPr>
            <w:tcW w:w="992" w:type="dxa"/>
            <w:vAlign w:val="center"/>
          </w:tcPr>
          <w:p w:rsidR="00FA37F5" w:rsidRPr="00B90045" w:rsidRDefault="003957B7"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42</w:t>
            </w:r>
          </w:p>
        </w:tc>
        <w:tc>
          <w:tcPr>
            <w:tcW w:w="184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4.10</w:t>
            </w:r>
          </w:p>
        </w:tc>
        <w:tc>
          <w:tcPr>
            <w:tcW w:w="1841"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0.33</w:t>
            </w:r>
          </w:p>
        </w:tc>
        <w:tc>
          <w:tcPr>
            <w:tcW w:w="1136" w:type="dxa"/>
            <w:vMerge/>
            <w:vAlign w:val="center"/>
          </w:tcPr>
          <w:p w:rsidR="00CB6EB0" w:rsidRDefault="00CB6EB0" w:rsidP="00CB6EB0">
            <w:pPr>
              <w:autoSpaceDE w:val="0"/>
              <w:autoSpaceDN w:val="0"/>
              <w:adjustRightInd w:val="0"/>
              <w:spacing w:line="276" w:lineRule="auto"/>
              <w:jc w:val="center"/>
              <w:rPr>
                <w:rFonts w:ascii="Traditional Arabic" w:hAnsi="Traditional Arabic" w:cs="Traditional Arabic"/>
                <w:sz w:val="28"/>
                <w:szCs w:val="28"/>
                <w:rtl/>
              </w:rPr>
              <w:pPrChange w:id="12" w:author="عمر عمر" w:date="2019-02-08T16:43:00Z">
                <w:pPr>
                  <w:autoSpaceDE w:val="0"/>
                  <w:autoSpaceDN w:val="0"/>
                  <w:adjustRightInd w:val="0"/>
                  <w:spacing w:before="120" w:after="160" w:line="400" w:lineRule="atLeast"/>
                  <w:jc w:val="center"/>
                </w:pPr>
              </w:pPrChange>
            </w:pPr>
          </w:p>
        </w:tc>
        <w:tc>
          <w:tcPr>
            <w:tcW w:w="1696" w:type="dxa"/>
            <w:vMerge/>
            <w:vAlign w:val="center"/>
          </w:tcPr>
          <w:p w:rsidR="00CB6EB0" w:rsidRDefault="00CB6EB0" w:rsidP="00CB6EB0">
            <w:pPr>
              <w:autoSpaceDE w:val="0"/>
              <w:autoSpaceDN w:val="0"/>
              <w:adjustRightInd w:val="0"/>
              <w:spacing w:line="276" w:lineRule="auto"/>
              <w:jc w:val="center"/>
              <w:rPr>
                <w:rFonts w:ascii="Traditional Arabic" w:hAnsi="Traditional Arabic" w:cs="Traditional Arabic"/>
                <w:sz w:val="28"/>
                <w:szCs w:val="28"/>
                <w:rtl/>
              </w:rPr>
              <w:pPrChange w:id="13" w:author="عمر عمر" w:date="2019-02-08T16:43:00Z">
                <w:pPr>
                  <w:autoSpaceDE w:val="0"/>
                  <w:autoSpaceDN w:val="0"/>
                  <w:adjustRightInd w:val="0"/>
                  <w:spacing w:before="120" w:after="160" w:line="400" w:lineRule="atLeast"/>
                  <w:jc w:val="center"/>
                </w:pPr>
              </w:pPrChange>
            </w:pPr>
          </w:p>
        </w:tc>
      </w:tr>
    </w:tbl>
    <w:p w:rsidR="00D0718E"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b/>
          <w:bCs/>
          <w:sz w:val="28"/>
          <w:szCs w:val="28"/>
          <w:rtl/>
        </w:rPr>
      </w:pPr>
      <w:r w:rsidRPr="00B90045">
        <w:rPr>
          <w:rFonts w:ascii="Traditional Arabic" w:hAnsi="Traditional Arabic" w:cs="Traditional Arabic"/>
          <w:sz w:val="28"/>
          <w:szCs w:val="28"/>
          <w:rtl/>
        </w:rPr>
        <w:t>يبين الجدول (</w:t>
      </w:r>
      <w:r w:rsidR="00810307" w:rsidRPr="00B90045">
        <w:rPr>
          <w:rFonts w:ascii="Traditional Arabic" w:hAnsi="Traditional Arabic" w:cs="Traditional Arabic"/>
          <w:sz w:val="28"/>
          <w:szCs w:val="28"/>
        </w:rPr>
        <w:t>5</w:t>
      </w:r>
      <w:r w:rsidRPr="00B90045">
        <w:rPr>
          <w:rFonts w:ascii="Traditional Arabic" w:hAnsi="Traditional Arabic" w:cs="Traditional Arabic"/>
          <w:sz w:val="28"/>
          <w:szCs w:val="28"/>
          <w:rtl/>
        </w:rPr>
        <w:t>) أن قيمة ت (</w:t>
      </w:r>
      <w:r w:rsidRPr="00B90045">
        <w:rPr>
          <w:rFonts w:ascii="Traditional Arabic" w:hAnsi="Traditional Arabic" w:cs="Traditional Arabic"/>
          <w:sz w:val="28"/>
          <w:szCs w:val="28"/>
        </w:rPr>
        <w:t>-0.69</w:t>
      </w:r>
      <w:r w:rsidRPr="00B90045">
        <w:rPr>
          <w:rFonts w:ascii="Traditional Arabic" w:hAnsi="Traditional Arabic" w:cs="Traditional Arabic"/>
          <w:sz w:val="28"/>
          <w:szCs w:val="28"/>
          <w:rtl/>
        </w:rPr>
        <w:t>) بمستوى دلالة (</w:t>
      </w:r>
      <w:r w:rsidR="003957B7" w:rsidRPr="00B90045">
        <w:rPr>
          <w:rFonts w:ascii="Traditional Arabic" w:hAnsi="Traditional Arabic" w:cs="Traditional Arabic"/>
          <w:sz w:val="28"/>
          <w:szCs w:val="28"/>
        </w:rPr>
        <w:t>0.487</w:t>
      </w:r>
      <w:r w:rsidRPr="00B90045">
        <w:rPr>
          <w:rFonts w:ascii="Traditional Arabic" w:hAnsi="Traditional Arabic" w:cs="Traditional Arabic"/>
          <w:sz w:val="28"/>
          <w:szCs w:val="28"/>
          <w:rtl/>
        </w:rPr>
        <w:t>) وهي أكبر من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وبذلك نستنتج عدم وجود فروق ذات دلالة إحصائية عند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xml:space="preserve">) بين متوسطات استجابات معلمي العلوم للمرحلة </w:t>
      </w:r>
      <w:r w:rsidR="002A6A28" w:rsidRPr="00B90045">
        <w:rPr>
          <w:rFonts w:ascii="Traditional Arabic" w:hAnsi="Traditional Arabic" w:cs="Traditional Arabic"/>
          <w:sz w:val="28"/>
          <w:szCs w:val="28"/>
          <w:rtl/>
        </w:rPr>
        <w:t xml:space="preserve">الأساسية العليا </w:t>
      </w:r>
      <w:r w:rsidRPr="00B90045">
        <w:rPr>
          <w:rFonts w:ascii="Traditional Arabic" w:hAnsi="Traditional Arabic" w:cs="Traditional Arabic"/>
          <w:sz w:val="28"/>
          <w:szCs w:val="28"/>
          <w:rtl/>
        </w:rPr>
        <w:t xml:space="preserve"> للممارسات التدريسية تعزى لمتغير الجنس.</w:t>
      </w:r>
      <w:r w:rsidR="00D0718E" w:rsidRPr="00B90045">
        <w:rPr>
          <w:rFonts w:ascii="Traditional Arabic" w:hAnsi="Traditional Arabic" w:cs="Traditional Arabic"/>
          <w:b/>
          <w:bCs/>
          <w:sz w:val="28"/>
          <w:szCs w:val="28"/>
          <w:rtl/>
        </w:rPr>
        <w:t xml:space="preserve"> </w:t>
      </w:r>
    </w:p>
    <w:p w:rsidR="00D0718E" w:rsidRPr="00B90045" w:rsidRDefault="00D0718E" w:rsidP="005F2218">
      <w:pPr>
        <w:spacing w:before="120" w:after="0" w:line="276" w:lineRule="auto"/>
        <w:ind w:hanging="2"/>
        <w:jc w:val="both"/>
        <w:rPr>
          <w:ins w:id="14" w:author="عمر عمر" w:date="2019-02-08T16:45:00Z"/>
          <w:rFonts w:ascii="Traditional Arabic" w:hAnsi="Traditional Arabic" w:cs="Traditional Arabic"/>
          <w:sz w:val="28"/>
          <w:szCs w:val="28"/>
          <w:rtl/>
        </w:rPr>
      </w:pPr>
      <w:r w:rsidRPr="00B90045">
        <w:rPr>
          <w:rFonts w:ascii="Traditional Arabic" w:hAnsi="Traditional Arabic" w:cs="Traditional Arabic"/>
          <w:b/>
          <w:bCs/>
          <w:sz w:val="28"/>
          <w:szCs w:val="28"/>
          <w:rtl/>
        </w:rPr>
        <w:t>مناقشة النتائج المتعلقة بالفرضية الأولى:</w:t>
      </w:r>
      <w:r w:rsidRPr="00B90045">
        <w:rPr>
          <w:rFonts w:ascii="Traditional Arabic" w:hAnsi="Traditional Arabic" w:cs="Traditional Arabic"/>
          <w:sz w:val="28"/>
          <w:szCs w:val="28"/>
          <w:rtl/>
        </w:rPr>
        <w:t>أظهرت النتائج عدم وجود فروق ذات دلالة إحصائية عند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بين متوسطات استجابات معلمي العلوم للمرحلة الأساسية العليا في محافظة طولكرم للممارسات التدريسية المرتبطة بطبيعة المسعى العلمي تعزى لمتغير الجنس، وهذا قد يعود إلى أن معلمي العلوم من كلا الجنسين قد خضعوا لنفس الظروف والبرامج الجامعية والدورات التدريبية والإعداد سواء ما كان قبل الخدمة أو أثنائها، وهذا يدفعنا إلى القول أنه يمكن تحسين الممارسات التدريسية المرتبطة بطبيعة المسعى العلمي لمعلمي العلوم بغض النظر عن جنسهم من خلال الدورات والورشات التدريبية التي تتمحور حول طبيعة المسعى العلمي بشرط تدريب المعلمين على كيفية توظيف مجالات طبيعة المسعى العلمي في تنفيذ دروس العلوم.</w:t>
      </w:r>
    </w:p>
    <w:p w:rsidR="00DF0412" w:rsidRPr="00B90045" w:rsidRDefault="00DF0412" w:rsidP="005F2218">
      <w:pPr>
        <w:pStyle w:val="ListParagraph"/>
        <w:autoSpaceDE w:val="0"/>
        <w:autoSpaceDN w:val="0"/>
        <w:adjustRightInd w:val="0"/>
        <w:spacing w:before="120" w:after="0" w:line="276" w:lineRule="auto"/>
        <w:ind w:left="-2"/>
        <w:contextualSpacing w:val="0"/>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lastRenderedPageBreak/>
        <w:t>النتائج المتعلقة بالفرضية الصفرية الثانية</w:t>
      </w:r>
      <w:r w:rsidR="007250F2" w:rsidRPr="00B90045">
        <w:rPr>
          <w:rFonts w:ascii="Traditional Arabic" w:hAnsi="Traditional Arabic" w:cs="Traditional Arabic"/>
          <w:b/>
          <w:bCs/>
          <w:sz w:val="28"/>
          <w:szCs w:val="28"/>
          <w:rtl/>
        </w:rPr>
        <w:t xml:space="preserve"> التي نصها:</w:t>
      </w:r>
      <w:r w:rsidRPr="00B90045">
        <w:rPr>
          <w:rFonts w:ascii="Traditional Arabic" w:hAnsi="Traditional Arabic" w:cs="Traditional Arabic"/>
          <w:sz w:val="28"/>
          <w:szCs w:val="28"/>
          <w:rtl/>
        </w:rPr>
        <w:t>لا توجد فروق ذات دلالة إحصائية عند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بين متوسطات استجابات معلمي العلوم للمرحلة الأساسية العليا في محافظة طولكرم للممارسات التدريسية تعزى لمتغير سنوات الخبرة التدريسية.</w:t>
      </w:r>
    </w:p>
    <w:p w:rsidR="00DF0412" w:rsidRPr="00B90045" w:rsidRDefault="00DF0412"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ولاختبار فرضية الدراسة تم حساب المتوسطات الحسابية والانحرافات المعيارية لاستجابات معلمي العلوم للمرحلة الأساسية العليا في محافظة طولكرم للممارسات التدريسية تعزى لمتغير سنوات الخبرة التدريسية. والجدول (</w:t>
      </w:r>
      <w:r w:rsidR="00E17361" w:rsidRPr="00B90045">
        <w:rPr>
          <w:rFonts w:ascii="Traditional Arabic" w:hAnsi="Traditional Arabic" w:cs="Traditional Arabic"/>
          <w:sz w:val="28"/>
          <w:szCs w:val="28"/>
        </w:rPr>
        <w:t>6</w:t>
      </w:r>
      <w:r w:rsidRPr="00B90045">
        <w:rPr>
          <w:rFonts w:ascii="Traditional Arabic" w:hAnsi="Traditional Arabic" w:cs="Traditional Arabic"/>
          <w:sz w:val="28"/>
          <w:szCs w:val="28"/>
          <w:rtl/>
        </w:rPr>
        <w:t>) يوضح النتائج.</w:t>
      </w:r>
    </w:p>
    <w:p w:rsidR="00DF0412" w:rsidRPr="00B90045" w:rsidRDefault="00DF0412" w:rsidP="005F2218">
      <w:pPr>
        <w:autoSpaceDE w:val="0"/>
        <w:autoSpaceDN w:val="0"/>
        <w:adjustRightInd w:val="0"/>
        <w:spacing w:before="120" w:after="120" w:line="276" w:lineRule="auto"/>
        <w:jc w:val="both"/>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الجدول (</w:t>
      </w:r>
      <w:r w:rsidR="00E17361" w:rsidRPr="00B90045">
        <w:rPr>
          <w:rFonts w:ascii="Traditional Arabic" w:hAnsi="Traditional Arabic" w:cs="Traditional Arabic"/>
          <w:b/>
          <w:bCs/>
          <w:sz w:val="28"/>
          <w:szCs w:val="28"/>
        </w:rPr>
        <w:t>6</w:t>
      </w:r>
      <w:r w:rsidRPr="00B90045">
        <w:rPr>
          <w:rFonts w:ascii="Traditional Arabic" w:hAnsi="Traditional Arabic" w:cs="Traditional Arabic"/>
          <w:b/>
          <w:bCs/>
          <w:sz w:val="28"/>
          <w:szCs w:val="28"/>
          <w:rtl/>
        </w:rPr>
        <w:t>): المتوسطات الحسابية والانحرافات المعيارية لاستجابات معلمي العلوم للمرحلة الأساسية العليا في محافظة طولكرم للممارسات التدريسية تعزى لمتغير سنوات الخبرة التدريسية.</w:t>
      </w:r>
    </w:p>
    <w:tbl>
      <w:tblPr>
        <w:tblStyle w:val="TableGrid"/>
        <w:tblpPr w:leftFromText="180" w:rightFromText="180" w:vertAnchor="text" w:tblpXSpec="center" w:tblpY="1"/>
        <w:tblOverlap w:val="never"/>
        <w:bidiVisual/>
        <w:tblW w:w="0" w:type="auto"/>
        <w:tblLook w:val="04A0"/>
      </w:tblPr>
      <w:tblGrid>
        <w:gridCol w:w="2324"/>
        <w:gridCol w:w="1984"/>
        <w:gridCol w:w="1984"/>
        <w:gridCol w:w="1984"/>
      </w:tblGrid>
      <w:tr w:rsidR="00DF0412" w:rsidRPr="00B90045" w:rsidTr="00DF0412">
        <w:trPr>
          <w:trHeight w:val="454"/>
        </w:trPr>
        <w:tc>
          <w:tcPr>
            <w:tcW w:w="2324"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سنوات الخبرة التدريسية</w:t>
            </w:r>
          </w:p>
        </w:tc>
        <w:tc>
          <w:tcPr>
            <w:tcW w:w="1984"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العدد</w:t>
            </w:r>
          </w:p>
        </w:tc>
        <w:tc>
          <w:tcPr>
            <w:tcW w:w="1984"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المتوسط الحسابي</w:t>
            </w:r>
          </w:p>
        </w:tc>
        <w:tc>
          <w:tcPr>
            <w:tcW w:w="1984"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الانحراف المعياري</w:t>
            </w:r>
          </w:p>
        </w:tc>
      </w:tr>
      <w:tr w:rsidR="00DF0412" w:rsidRPr="00B90045" w:rsidTr="00DF0412">
        <w:trPr>
          <w:trHeight w:val="454"/>
        </w:trPr>
        <w:tc>
          <w:tcPr>
            <w:tcW w:w="2324"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أقل من </w:t>
            </w:r>
            <w:r w:rsidR="00E17361" w:rsidRPr="00B90045">
              <w:rPr>
                <w:rFonts w:ascii="Traditional Arabic" w:hAnsi="Traditional Arabic" w:cs="Traditional Arabic"/>
                <w:sz w:val="28"/>
                <w:szCs w:val="28"/>
              </w:rPr>
              <w:t xml:space="preserve"> 5 </w:t>
            </w:r>
            <w:r w:rsidRPr="00B90045">
              <w:rPr>
                <w:rFonts w:ascii="Traditional Arabic" w:hAnsi="Traditional Arabic" w:cs="Traditional Arabic"/>
                <w:sz w:val="28"/>
                <w:szCs w:val="28"/>
                <w:rtl/>
              </w:rPr>
              <w:t>سنوات</w:t>
            </w:r>
          </w:p>
        </w:tc>
        <w:tc>
          <w:tcPr>
            <w:tcW w:w="198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15</w:t>
            </w:r>
          </w:p>
        </w:tc>
        <w:tc>
          <w:tcPr>
            <w:tcW w:w="198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4.11</w:t>
            </w:r>
          </w:p>
        </w:tc>
        <w:tc>
          <w:tcPr>
            <w:tcW w:w="198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0.63</w:t>
            </w:r>
          </w:p>
        </w:tc>
      </w:tr>
      <w:tr w:rsidR="00DF0412" w:rsidRPr="00B90045" w:rsidTr="00DF0412">
        <w:trPr>
          <w:trHeight w:val="454"/>
        </w:trPr>
        <w:tc>
          <w:tcPr>
            <w:tcW w:w="2324"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من </w:t>
            </w:r>
            <w:r w:rsidR="00E17361" w:rsidRPr="00B90045">
              <w:rPr>
                <w:rFonts w:ascii="Traditional Arabic" w:hAnsi="Traditional Arabic" w:cs="Traditional Arabic"/>
                <w:sz w:val="28"/>
                <w:szCs w:val="28"/>
              </w:rPr>
              <w:t>5</w:t>
            </w:r>
            <w:r w:rsidRPr="00B90045">
              <w:rPr>
                <w:rFonts w:ascii="Traditional Arabic" w:hAnsi="Traditional Arabic" w:cs="Traditional Arabic"/>
                <w:sz w:val="28"/>
                <w:szCs w:val="28"/>
                <w:rtl/>
              </w:rPr>
              <w:t>-</w:t>
            </w:r>
            <w:r w:rsidR="00E17361" w:rsidRPr="00B90045">
              <w:rPr>
                <w:rFonts w:ascii="Traditional Arabic" w:hAnsi="Traditional Arabic" w:cs="Traditional Arabic"/>
                <w:sz w:val="28"/>
                <w:szCs w:val="28"/>
              </w:rPr>
              <w:t xml:space="preserve">10 </w:t>
            </w:r>
            <w:r w:rsidRPr="00B90045">
              <w:rPr>
                <w:rFonts w:ascii="Traditional Arabic" w:hAnsi="Traditional Arabic" w:cs="Traditional Arabic"/>
                <w:sz w:val="28"/>
                <w:szCs w:val="28"/>
                <w:rtl/>
              </w:rPr>
              <w:t>سنوات</w:t>
            </w:r>
          </w:p>
        </w:tc>
        <w:tc>
          <w:tcPr>
            <w:tcW w:w="198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22</w:t>
            </w:r>
          </w:p>
        </w:tc>
        <w:tc>
          <w:tcPr>
            <w:tcW w:w="198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4.15</w:t>
            </w:r>
          </w:p>
        </w:tc>
        <w:tc>
          <w:tcPr>
            <w:tcW w:w="198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0.33</w:t>
            </w:r>
          </w:p>
        </w:tc>
      </w:tr>
      <w:tr w:rsidR="00DF0412" w:rsidRPr="00B90045" w:rsidTr="00DF0412">
        <w:tc>
          <w:tcPr>
            <w:tcW w:w="2324"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 xml:space="preserve">أكثر من </w:t>
            </w:r>
            <w:r w:rsidR="00E17361" w:rsidRPr="00B90045">
              <w:rPr>
                <w:rFonts w:ascii="Traditional Arabic" w:hAnsi="Traditional Arabic" w:cs="Traditional Arabic"/>
                <w:sz w:val="28"/>
                <w:szCs w:val="28"/>
              </w:rPr>
              <w:t>10</w:t>
            </w:r>
            <w:r w:rsidRPr="00B90045">
              <w:rPr>
                <w:rFonts w:ascii="Traditional Arabic" w:hAnsi="Traditional Arabic" w:cs="Traditional Arabic"/>
                <w:sz w:val="28"/>
                <w:szCs w:val="28"/>
                <w:rtl/>
              </w:rPr>
              <w:t>سنوات</w:t>
            </w:r>
          </w:p>
        </w:tc>
        <w:tc>
          <w:tcPr>
            <w:tcW w:w="198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60</w:t>
            </w:r>
          </w:p>
        </w:tc>
        <w:tc>
          <w:tcPr>
            <w:tcW w:w="198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4.03</w:t>
            </w:r>
          </w:p>
        </w:tc>
        <w:tc>
          <w:tcPr>
            <w:tcW w:w="198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0.35</w:t>
            </w:r>
          </w:p>
        </w:tc>
      </w:tr>
      <w:tr w:rsidR="00DF0412" w:rsidRPr="00B90045" w:rsidTr="00DF0412">
        <w:tc>
          <w:tcPr>
            <w:tcW w:w="2324"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198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97</w:t>
            </w:r>
          </w:p>
        </w:tc>
        <w:tc>
          <w:tcPr>
            <w:tcW w:w="198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4.07</w:t>
            </w:r>
          </w:p>
        </w:tc>
        <w:tc>
          <w:tcPr>
            <w:tcW w:w="198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0.40</w:t>
            </w:r>
          </w:p>
        </w:tc>
      </w:tr>
    </w:tbl>
    <w:p w:rsidR="00DF0412" w:rsidRPr="00B90045" w:rsidRDefault="00DF0412" w:rsidP="005F2218">
      <w:pPr>
        <w:autoSpaceDE w:val="0"/>
        <w:autoSpaceDN w:val="0"/>
        <w:adjustRightInd w:val="0"/>
        <w:spacing w:before="120" w:after="0" w:line="276" w:lineRule="auto"/>
        <w:ind w:firstLine="720"/>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يبين الجدول (</w:t>
      </w:r>
      <w:r w:rsidR="00E17361" w:rsidRPr="00B90045">
        <w:rPr>
          <w:rFonts w:ascii="Traditional Arabic" w:hAnsi="Traditional Arabic" w:cs="Traditional Arabic"/>
          <w:sz w:val="28"/>
          <w:szCs w:val="28"/>
        </w:rPr>
        <w:t>6</w:t>
      </w:r>
      <w:r w:rsidRPr="00B90045">
        <w:rPr>
          <w:rFonts w:ascii="Traditional Arabic" w:hAnsi="Traditional Arabic" w:cs="Traditional Arabic"/>
          <w:sz w:val="28"/>
          <w:szCs w:val="28"/>
          <w:rtl/>
        </w:rPr>
        <w:t>) وجود فروق ظاهرية بين متوسطات استجابات معلمي العلوم للمرحلة الأساسية العليا في محافظة طولكرم للممارسات التدريسية تعزى لمتغير سنوات الخبرة التدريسية.</w:t>
      </w:r>
      <w:r w:rsidR="002F4B8E" w:rsidRPr="00B90045">
        <w:rPr>
          <w:rFonts w:ascii="Traditional Arabic" w:hAnsi="Traditional Arabic" w:cs="Traditional Arabic"/>
          <w:sz w:val="28"/>
          <w:szCs w:val="28"/>
          <w:rtl/>
        </w:rPr>
        <w:t xml:space="preserve"> </w:t>
      </w:r>
      <w:r w:rsidRPr="00B90045">
        <w:rPr>
          <w:rFonts w:ascii="Traditional Arabic" w:hAnsi="Traditional Arabic" w:cs="Traditional Arabic"/>
          <w:sz w:val="28"/>
          <w:szCs w:val="28"/>
          <w:rtl/>
        </w:rPr>
        <w:t>وللكشف عن دلالة الفروق عند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xml:space="preserve">) في استجابات معلمي العلوم للمرحلة الأساسية العليا في محافظة طولكرم للممارسات التدريسية تعزى لمتغير سنوات الخبرة التدريسية. </w:t>
      </w:r>
      <w:r w:rsidR="002F4B8E" w:rsidRPr="00B90045">
        <w:rPr>
          <w:rFonts w:ascii="Traditional Arabic" w:hAnsi="Traditional Arabic" w:cs="Traditional Arabic"/>
          <w:sz w:val="28"/>
          <w:szCs w:val="28"/>
          <w:rtl/>
        </w:rPr>
        <w:t xml:space="preserve">تم </w:t>
      </w:r>
      <w:r w:rsidRPr="00B90045">
        <w:rPr>
          <w:rFonts w:ascii="Traditional Arabic" w:hAnsi="Traditional Arabic" w:cs="Traditional Arabic"/>
          <w:sz w:val="28"/>
          <w:szCs w:val="28"/>
          <w:rtl/>
        </w:rPr>
        <w:t>استخد</w:t>
      </w:r>
      <w:r w:rsidR="002F4B8E" w:rsidRPr="00B90045">
        <w:rPr>
          <w:rFonts w:ascii="Traditional Arabic" w:hAnsi="Traditional Arabic" w:cs="Traditional Arabic"/>
          <w:sz w:val="28"/>
          <w:szCs w:val="28"/>
          <w:rtl/>
        </w:rPr>
        <w:t>ام</w:t>
      </w:r>
      <w:r w:rsidRPr="00B90045">
        <w:rPr>
          <w:rFonts w:ascii="Traditional Arabic" w:hAnsi="Traditional Arabic" w:cs="Traditional Arabic"/>
          <w:sz w:val="28"/>
          <w:szCs w:val="28"/>
          <w:rtl/>
        </w:rPr>
        <w:t xml:space="preserve"> تحليل التباين الأحادي (</w:t>
      </w:r>
      <w:r w:rsidRPr="00B90045">
        <w:rPr>
          <w:rFonts w:ascii="Traditional Arabic" w:hAnsi="Traditional Arabic" w:cs="Traditional Arabic"/>
          <w:sz w:val="28"/>
          <w:szCs w:val="28"/>
        </w:rPr>
        <w:t xml:space="preserve">One-way </w:t>
      </w:r>
      <w:proofErr w:type="spellStart"/>
      <w:r w:rsidRPr="00B90045">
        <w:rPr>
          <w:rFonts w:ascii="Traditional Arabic" w:hAnsi="Traditional Arabic" w:cs="Traditional Arabic"/>
          <w:sz w:val="28"/>
          <w:szCs w:val="28"/>
        </w:rPr>
        <w:t>Anova</w:t>
      </w:r>
      <w:proofErr w:type="spellEnd"/>
      <w:r w:rsidRPr="00B90045">
        <w:rPr>
          <w:rFonts w:ascii="Traditional Arabic" w:hAnsi="Traditional Arabic" w:cs="Traditional Arabic"/>
          <w:sz w:val="28"/>
          <w:szCs w:val="28"/>
          <w:rtl/>
        </w:rPr>
        <w:t>) ويوضح الجدول (</w:t>
      </w:r>
      <w:r w:rsidR="00E17361" w:rsidRPr="00B90045">
        <w:rPr>
          <w:rFonts w:ascii="Traditional Arabic" w:hAnsi="Traditional Arabic" w:cs="Traditional Arabic"/>
          <w:sz w:val="28"/>
          <w:szCs w:val="28"/>
        </w:rPr>
        <w:t>7</w:t>
      </w:r>
      <w:r w:rsidRPr="00B90045">
        <w:rPr>
          <w:rFonts w:ascii="Traditional Arabic" w:hAnsi="Traditional Arabic" w:cs="Traditional Arabic"/>
          <w:sz w:val="28"/>
          <w:szCs w:val="28"/>
          <w:rtl/>
        </w:rPr>
        <w:t>) نتائج الاختبار.</w:t>
      </w:r>
    </w:p>
    <w:p w:rsidR="00DF0412" w:rsidRPr="00B90045" w:rsidRDefault="00DF0412" w:rsidP="005F2218">
      <w:pPr>
        <w:autoSpaceDE w:val="0"/>
        <w:autoSpaceDN w:val="0"/>
        <w:adjustRightInd w:val="0"/>
        <w:spacing w:before="120" w:after="120" w:line="276" w:lineRule="auto"/>
        <w:jc w:val="both"/>
        <w:rPr>
          <w:rFonts w:ascii="Traditional Arabic" w:hAnsi="Traditional Arabic" w:cs="Traditional Arabic"/>
          <w:sz w:val="28"/>
          <w:szCs w:val="28"/>
          <w:rtl/>
          <w:lang w:bidi="ar-JO"/>
        </w:rPr>
      </w:pPr>
      <w:r w:rsidRPr="00B90045">
        <w:rPr>
          <w:rFonts w:ascii="Traditional Arabic" w:hAnsi="Traditional Arabic" w:cs="Traditional Arabic"/>
          <w:b/>
          <w:bCs/>
          <w:sz w:val="28"/>
          <w:szCs w:val="28"/>
          <w:rtl/>
        </w:rPr>
        <w:t>الجدول (</w:t>
      </w:r>
      <w:r w:rsidR="00536928" w:rsidRPr="00B90045">
        <w:rPr>
          <w:rFonts w:ascii="Traditional Arabic" w:hAnsi="Traditional Arabic" w:cs="Traditional Arabic"/>
          <w:b/>
          <w:bCs/>
          <w:sz w:val="28"/>
          <w:szCs w:val="28"/>
          <w:rtl/>
        </w:rPr>
        <w:t>7</w:t>
      </w:r>
      <w:r w:rsidRPr="00B90045">
        <w:rPr>
          <w:rFonts w:ascii="Traditional Arabic" w:hAnsi="Traditional Arabic" w:cs="Traditional Arabic"/>
          <w:b/>
          <w:bCs/>
          <w:sz w:val="28"/>
          <w:szCs w:val="28"/>
          <w:rtl/>
        </w:rPr>
        <w:t>): نتائج اختبار التباين الأحادي لفحص دلالة الفروق في استجابات معلمي العلوم للمرحلة الأساسية العليا في محافظة طولكرم للممارسات التدريسية تعزى لمتغير سنوات الخبرة التدريسية.</w:t>
      </w:r>
    </w:p>
    <w:tbl>
      <w:tblPr>
        <w:tblStyle w:val="TableGrid"/>
        <w:bidiVisual/>
        <w:tblW w:w="8476" w:type="dxa"/>
        <w:jc w:val="center"/>
        <w:tblLook w:val="04A0"/>
      </w:tblPr>
      <w:tblGrid>
        <w:gridCol w:w="1820"/>
        <w:gridCol w:w="1560"/>
        <w:gridCol w:w="1256"/>
        <w:gridCol w:w="1437"/>
        <w:gridCol w:w="1247"/>
        <w:gridCol w:w="1156"/>
      </w:tblGrid>
      <w:tr w:rsidR="00DF0412" w:rsidRPr="00B90045" w:rsidTr="00DF0412">
        <w:trPr>
          <w:jc w:val="center"/>
        </w:trPr>
        <w:tc>
          <w:tcPr>
            <w:tcW w:w="182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مصدر التباين</w:t>
            </w:r>
          </w:p>
        </w:tc>
        <w:tc>
          <w:tcPr>
            <w:tcW w:w="156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مجموع المربعات</w:t>
            </w:r>
          </w:p>
        </w:tc>
        <w:tc>
          <w:tcPr>
            <w:tcW w:w="1256"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درجات الحرية</w:t>
            </w:r>
          </w:p>
        </w:tc>
        <w:tc>
          <w:tcPr>
            <w:tcW w:w="1437"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متوسط المربعات</w:t>
            </w:r>
          </w:p>
        </w:tc>
        <w:tc>
          <w:tcPr>
            <w:tcW w:w="1247"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Pr>
            </w:pPr>
            <w:r w:rsidRPr="00B90045">
              <w:rPr>
                <w:rFonts w:ascii="Traditional Arabic" w:hAnsi="Traditional Arabic" w:cs="Traditional Arabic"/>
                <w:b/>
                <w:bCs/>
                <w:sz w:val="28"/>
                <w:szCs w:val="28"/>
                <w:rtl/>
              </w:rPr>
              <w:t>قيمة (ف)</w:t>
            </w:r>
          </w:p>
        </w:tc>
        <w:tc>
          <w:tcPr>
            <w:tcW w:w="1156"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مستوى الدلالة</w:t>
            </w:r>
          </w:p>
        </w:tc>
      </w:tr>
      <w:tr w:rsidR="00DF0412" w:rsidRPr="00B90045" w:rsidTr="00DF0412">
        <w:trPr>
          <w:jc w:val="center"/>
        </w:trPr>
        <w:tc>
          <w:tcPr>
            <w:tcW w:w="182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بين المجموعات</w:t>
            </w:r>
          </w:p>
        </w:tc>
        <w:tc>
          <w:tcPr>
            <w:tcW w:w="1560"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0.275</w:t>
            </w:r>
          </w:p>
        </w:tc>
        <w:tc>
          <w:tcPr>
            <w:tcW w:w="1256"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2</w:t>
            </w:r>
          </w:p>
        </w:tc>
        <w:tc>
          <w:tcPr>
            <w:tcW w:w="143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0.137</w:t>
            </w:r>
          </w:p>
        </w:tc>
        <w:tc>
          <w:tcPr>
            <w:tcW w:w="1247" w:type="dxa"/>
            <w:vMerge w:val="restart"/>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color w:val="000000"/>
                <w:sz w:val="28"/>
                <w:szCs w:val="28"/>
                <w:rtl/>
              </w:rPr>
            </w:pPr>
            <w:r w:rsidRPr="00B90045">
              <w:rPr>
                <w:rFonts w:ascii="Traditional Arabic" w:hAnsi="Traditional Arabic" w:cs="Traditional Arabic"/>
                <w:color w:val="000000"/>
                <w:sz w:val="28"/>
                <w:szCs w:val="28"/>
              </w:rPr>
              <w:t>0.844</w:t>
            </w:r>
          </w:p>
        </w:tc>
        <w:tc>
          <w:tcPr>
            <w:tcW w:w="1156" w:type="dxa"/>
            <w:vMerge w:val="restart"/>
            <w:vAlign w:val="center"/>
          </w:tcPr>
          <w:p w:rsidR="00FA37F5" w:rsidRPr="00B90045" w:rsidRDefault="00E17361" w:rsidP="005F2218">
            <w:pPr>
              <w:autoSpaceDE w:val="0"/>
              <w:autoSpaceDN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0.433</w:t>
            </w:r>
          </w:p>
        </w:tc>
      </w:tr>
      <w:tr w:rsidR="00DF0412" w:rsidRPr="00B90045" w:rsidTr="00DF0412">
        <w:trPr>
          <w:jc w:val="center"/>
        </w:trPr>
        <w:tc>
          <w:tcPr>
            <w:tcW w:w="182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خلال المجموعات</w:t>
            </w:r>
          </w:p>
        </w:tc>
        <w:tc>
          <w:tcPr>
            <w:tcW w:w="1560"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15.283</w:t>
            </w:r>
          </w:p>
        </w:tc>
        <w:tc>
          <w:tcPr>
            <w:tcW w:w="1256"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94</w:t>
            </w:r>
          </w:p>
        </w:tc>
        <w:tc>
          <w:tcPr>
            <w:tcW w:w="143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0.163</w:t>
            </w:r>
          </w:p>
        </w:tc>
        <w:tc>
          <w:tcPr>
            <w:tcW w:w="1247" w:type="dxa"/>
            <w:vMerge/>
            <w:vAlign w:val="center"/>
          </w:tcPr>
          <w:p w:rsidR="00CB6EB0" w:rsidRDefault="00CB6EB0" w:rsidP="00CB6EB0">
            <w:pPr>
              <w:autoSpaceDE w:val="0"/>
              <w:autoSpaceDN w:val="0"/>
              <w:adjustRightInd w:val="0"/>
              <w:spacing w:line="276" w:lineRule="auto"/>
              <w:jc w:val="center"/>
              <w:rPr>
                <w:rFonts w:ascii="Traditional Arabic" w:hAnsi="Traditional Arabic" w:cs="Traditional Arabic"/>
                <w:sz w:val="28"/>
                <w:szCs w:val="28"/>
                <w:rtl/>
              </w:rPr>
              <w:pPrChange w:id="15" w:author="عمر عمر" w:date="2019-02-08T16:44:00Z">
                <w:pPr>
                  <w:autoSpaceDE w:val="0"/>
                  <w:autoSpaceDN w:val="0"/>
                  <w:adjustRightInd w:val="0"/>
                  <w:spacing w:before="120" w:after="160" w:line="400" w:lineRule="atLeast"/>
                  <w:jc w:val="center"/>
                </w:pPr>
              </w:pPrChange>
            </w:pPr>
          </w:p>
        </w:tc>
        <w:tc>
          <w:tcPr>
            <w:tcW w:w="1156" w:type="dxa"/>
            <w:vMerge/>
            <w:vAlign w:val="center"/>
          </w:tcPr>
          <w:p w:rsidR="00CB6EB0" w:rsidRDefault="00CB6EB0" w:rsidP="00CB6EB0">
            <w:pPr>
              <w:autoSpaceDE w:val="0"/>
              <w:autoSpaceDN w:val="0"/>
              <w:adjustRightInd w:val="0"/>
              <w:spacing w:line="276" w:lineRule="auto"/>
              <w:jc w:val="center"/>
              <w:rPr>
                <w:rFonts w:ascii="Traditional Arabic" w:hAnsi="Traditional Arabic" w:cs="Traditional Arabic"/>
                <w:sz w:val="28"/>
                <w:szCs w:val="28"/>
                <w:rtl/>
              </w:rPr>
              <w:pPrChange w:id="16" w:author="عمر عمر" w:date="2019-02-08T16:44:00Z">
                <w:pPr>
                  <w:autoSpaceDE w:val="0"/>
                  <w:autoSpaceDN w:val="0"/>
                  <w:adjustRightInd w:val="0"/>
                  <w:spacing w:before="120" w:after="160" w:line="400" w:lineRule="atLeast"/>
                  <w:jc w:val="center"/>
                </w:pPr>
              </w:pPrChange>
            </w:pPr>
          </w:p>
        </w:tc>
      </w:tr>
      <w:tr w:rsidR="00DF0412" w:rsidRPr="00B90045" w:rsidTr="00357346">
        <w:trPr>
          <w:trHeight w:val="518"/>
          <w:jc w:val="center"/>
        </w:trPr>
        <w:tc>
          <w:tcPr>
            <w:tcW w:w="182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1560"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15.558</w:t>
            </w:r>
          </w:p>
        </w:tc>
        <w:tc>
          <w:tcPr>
            <w:tcW w:w="1256"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96</w:t>
            </w:r>
          </w:p>
        </w:tc>
        <w:tc>
          <w:tcPr>
            <w:tcW w:w="1437" w:type="dxa"/>
            <w:vAlign w:val="center"/>
          </w:tcPr>
          <w:p w:rsidR="00FA37F5" w:rsidRPr="00B90045" w:rsidRDefault="00FA37F5" w:rsidP="005F2218">
            <w:pPr>
              <w:autoSpaceDE w:val="0"/>
              <w:autoSpaceDN w:val="0"/>
              <w:adjustRightInd w:val="0"/>
              <w:spacing w:line="276" w:lineRule="auto"/>
              <w:jc w:val="center"/>
              <w:rPr>
                <w:rFonts w:ascii="Traditional Arabic" w:hAnsi="Traditional Arabic" w:cs="Traditional Arabic"/>
                <w:sz w:val="28"/>
                <w:szCs w:val="28"/>
                <w:rtl/>
                <w:lang w:bidi="ar-JO"/>
              </w:rPr>
            </w:pPr>
          </w:p>
        </w:tc>
        <w:tc>
          <w:tcPr>
            <w:tcW w:w="1247" w:type="dxa"/>
            <w:vMerge/>
            <w:vAlign w:val="center"/>
          </w:tcPr>
          <w:p w:rsidR="00FA37F5" w:rsidRPr="00B90045" w:rsidRDefault="00FA37F5" w:rsidP="005F2218">
            <w:pPr>
              <w:autoSpaceDE w:val="0"/>
              <w:autoSpaceDN w:val="0"/>
              <w:adjustRightInd w:val="0"/>
              <w:spacing w:line="276" w:lineRule="auto"/>
              <w:jc w:val="center"/>
              <w:rPr>
                <w:rFonts w:ascii="Traditional Arabic" w:hAnsi="Traditional Arabic" w:cs="Traditional Arabic"/>
                <w:sz w:val="28"/>
                <w:szCs w:val="28"/>
                <w:rtl/>
              </w:rPr>
            </w:pPr>
          </w:p>
        </w:tc>
        <w:tc>
          <w:tcPr>
            <w:tcW w:w="1156" w:type="dxa"/>
            <w:vMerge/>
            <w:vAlign w:val="center"/>
          </w:tcPr>
          <w:p w:rsidR="00FA37F5" w:rsidRPr="00B90045" w:rsidRDefault="00FA37F5" w:rsidP="005F2218">
            <w:pPr>
              <w:autoSpaceDE w:val="0"/>
              <w:autoSpaceDN w:val="0"/>
              <w:adjustRightInd w:val="0"/>
              <w:spacing w:line="276" w:lineRule="auto"/>
              <w:jc w:val="center"/>
              <w:rPr>
                <w:rFonts w:ascii="Traditional Arabic" w:hAnsi="Traditional Arabic" w:cs="Traditional Arabic"/>
                <w:sz w:val="28"/>
                <w:szCs w:val="28"/>
                <w:rtl/>
              </w:rPr>
            </w:pPr>
          </w:p>
        </w:tc>
      </w:tr>
    </w:tbl>
    <w:p w:rsidR="00380E78" w:rsidRPr="00B90045" w:rsidRDefault="00DF0412" w:rsidP="005F2218">
      <w:pPr>
        <w:spacing w:before="120" w:after="0" w:line="276" w:lineRule="auto"/>
        <w:ind w:hanging="2"/>
        <w:jc w:val="both"/>
        <w:rPr>
          <w:rFonts w:ascii="Traditional Arabic" w:hAnsi="Traditional Arabic" w:cs="Traditional Arabic"/>
          <w:b/>
          <w:bCs/>
          <w:sz w:val="28"/>
          <w:szCs w:val="28"/>
          <w:rtl/>
        </w:rPr>
      </w:pPr>
      <w:r w:rsidRPr="00B90045">
        <w:rPr>
          <w:rFonts w:ascii="Traditional Arabic" w:hAnsi="Traditional Arabic" w:cs="Traditional Arabic"/>
          <w:sz w:val="28"/>
          <w:szCs w:val="28"/>
          <w:rtl/>
        </w:rPr>
        <w:t>يتضح من الجدول (</w:t>
      </w:r>
      <w:r w:rsidR="00E17361" w:rsidRPr="00B90045">
        <w:rPr>
          <w:rFonts w:ascii="Traditional Arabic" w:hAnsi="Traditional Arabic" w:cs="Traditional Arabic"/>
          <w:sz w:val="28"/>
          <w:szCs w:val="28"/>
        </w:rPr>
        <w:t>7</w:t>
      </w:r>
      <w:r w:rsidRPr="00B90045">
        <w:rPr>
          <w:rFonts w:ascii="Traditional Arabic" w:hAnsi="Traditional Arabic" w:cs="Traditional Arabic"/>
          <w:sz w:val="28"/>
          <w:szCs w:val="28"/>
          <w:rtl/>
        </w:rPr>
        <w:t>) أن قيمة (ف) تساوي (</w:t>
      </w:r>
      <w:r w:rsidRPr="00B90045">
        <w:rPr>
          <w:rFonts w:ascii="Traditional Arabic" w:hAnsi="Traditional Arabic" w:cs="Traditional Arabic"/>
          <w:sz w:val="28"/>
          <w:szCs w:val="28"/>
        </w:rPr>
        <w:t>0.84</w:t>
      </w:r>
      <w:r w:rsidRPr="00B90045">
        <w:rPr>
          <w:rFonts w:ascii="Traditional Arabic" w:hAnsi="Traditional Arabic" w:cs="Traditional Arabic"/>
          <w:sz w:val="28"/>
          <w:szCs w:val="28"/>
          <w:rtl/>
        </w:rPr>
        <w:t>) بمستوى دلالة (</w:t>
      </w:r>
      <w:r w:rsidR="00E17361" w:rsidRPr="00B90045">
        <w:rPr>
          <w:rFonts w:ascii="Traditional Arabic" w:hAnsi="Traditional Arabic" w:cs="Traditional Arabic"/>
          <w:sz w:val="28"/>
          <w:szCs w:val="28"/>
        </w:rPr>
        <w:t>0.433</w:t>
      </w:r>
      <w:r w:rsidRPr="00B90045">
        <w:rPr>
          <w:rFonts w:ascii="Traditional Arabic" w:hAnsi="Traditional Arabic" w:cs="Traditional Arabic"/>
          <w:sz w:val="28"/>
          <w:szCs w:val="28"/>
          <w:rtl/>
        </w:rPr>
        <w:t>) وهي أكبر من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وبذلك نستنتج عدم وجود فروق ذات دلالة إحصائية عند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بين متوسطات استجابات معلمي العلوم للمرحلة الأساسية العليا في محافظة طولكرم للممارسات التدريسية تعزى لمتغير سنوات الخبرة التدريسية.</w:t>
      </w:r>
      <w:r w:rsidR="00D0718E" w:rsidRPr="00B90045">
        <w:rPr>
          <w:rFonts w:ascii="Traditional Arabic" w:hAnsi="Traditional Arabic" w:cs="Traditional Arabic"/>
          <w:b/>
          <w:bCs/>
          <w:sz w:val="28"/>
          <w:szCs w:val="28"/>
          <w:rtl/>
        </w:rPr>
        <w:t xml:space="preserve"> </w:t>
      </w:r>
    </w:p>
    <w:p w:rsidR="00D0718E" w:rsidRPr="00B90045" w:rsidRDefault="00D0718E" w:rsidP="005F2218">
      <w:pPr>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مناقشة النتائج المتعلقة بالفرضية الثانية:</w:t>
      </w:r>
    </w:p>
    <w:p w:rsidR="00D0718E" w:rsidRPr="00B90045" w:rsidRDefault="00D0718E"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color w:val="000000"/>
          <w:sz w:val="28"/>
          <w:szCs w:val="28"/>
          <w:rtl/>
        </w:rPr>
        <w:lastRenderedPageBreak/>
        <w:t>أظهرت النتائج</w:t>
      </w:r>
      <w:r w:rsidRPr="00B90045">
        <w:rPr>
          <w:rFonts w:ascii="Traditional Arabic" w:hAnsi="Traditional Arabic" w:cs="Traditional Arabic"/>
          <w:sz w:val="28"/>
          <w:szCs w:val="28"/>
          <w:rtl/>
        </w:rPr>
        <w:t xml:space="preserve"> عدم وجود فروق ذات دلالة إحصائية عند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بين متوسطات استجابات معلمي العلوم للمرحلة الأساسية العليا في محافظة طولكرم للممارسات التدريسية المرتبطة بطبيعة المسعى العلمي تعزى لمتغير سنوات الخبرة التدريسية، وتتفق هذه النتيجة مع دراسة (الغامدي،</w:t>
      </w:r>
      <w:r w:rsidR="00E17361" w:rsidRPr="00B90045">
        <w:rPr>
          <w:rFonts w:ascii="Traditional Arabic" w:hAnsi="Traditional Arabic" w:cs="Traditional Arabic"/>
          <w:sz w:val="28"/>
          <w:szCs w:val="28"/>
        </w:rPr>
        <w:t>2010</w:t>
      </w:r>
      <w:r w:rsidRPr="00B90045">
        <w:rPr>
          <w:rFonts w:ascii="Traditional Arabic" w:hAnsi="Traditional Arabic" w:cs="Traditional Arabic"/>
          <w:sz w:val="28"/>
          <w:szCs w:val="28"/>
          <w:rtl/>
        </w:rPr>
        <w:t>)، وتختلف مع دراسات (</w:t>
      </w:r>
      <w:r w:rsidRPr="00B90045">
        <w:rPr>
          <w:rFonts w:ascii="Traditional Arabic" w:hAnsi="Traditional Arabic" w:cs="Traditional Arabic"/>
          <w:sz w:val="28"/>
          <w:szCs w:val="28"/>
        </w:rPr>
        <w:t xml:space="preserve">Lederman, 1999, </w:t>
      </w:r>
      <w:proofErr w:type="spellStart"/>
      <w:r w:rsidRPr="00B90045">
        <w:rPr>
          <w:rFonts w:ascii="Traditional Arabic" w:hAnsi="Traditional Arabic" w:cs="Traditional Arabic"/>
          <w:sz w:val="28"/>
          <w:szCs w:val="28"/>
        </w:rPr>
        <w:t>Brickhouse</w:t>
      </w:r>
      <w:proofErr w:type="spellEnd"/>
      <w:r w:rsidRPr="00B90045">
        <w:rPr>
          <w:rFonts w:ascii="Traditional Arabic" w:hAnsi="Traditional Arabic" w:cs="Traditional Arabic"/>
          <w:sz w:val="28"/>
          <w:szCs w:val="28"/>
        </w:rPr>
        <w:t>, 1990</w:t>
      </w:r>
      <w:r w:rsidRPr="00B90045">
        <w:rPr>
          <w:rFonts w:ascii="Traditional Arabic" w:hAnsi="Traditional Arabic" w:cs="Traditional Arabic"/>
          <w:sz w:val="28"/>
          <w:szCs w:val="28"/>
          <w:rtl/>
        </w:rPr>
        <w:t xml:space="preserve">)؛ ويمكن أن يعود السبب في ذلك إلى أن كثيرا من معلمي العلوم على اختلاف سنوات خبراتهم لا يهتمون بعملية التطوير الذاتي وتنمية الممارسات التدريسية لديهم والمرتبطة بالنظريات والمفاهيم التربوية الحديثة كالنظرية البنائية وطبيعة العلم وطبيعة المسعى العلمي ويكتفون بما تعلموا واكتسبوا من خبرات وممارسات في سنواتهم الأولى من التدريس، إضافة إلى أن الدورات والورش التدريبية التي يأخذها المعلمين أثناء الخدمة يغلب عليها الطابع النظري ولا تتضمن تدريبا حقيقيا على تصميم وتنفيذ دروس ترتبط بالنظريات التربوية فضلا عن ارتباطها بمجالات طبيعة النشاط العلمي. ويمكن أن يعزى سبب الاختلاف مع دراسات </w:t>
      </w:r>
      <w:r w:rsidR="00BF1413">
        <w:rPr>
          <w:rFonts w:ascii="Traditional Arabic" w:hAnsi="Traditional Arabic" w:cs="Traditional Arabic" w:hint="cs"/>
          <w:sz w:val="28"/>
          <w:szCs w:val="28"/>
          <w:rtl/>
        </w:rPr>
        <w:t xml:space="preserve">مثل دراسة </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 xml:space="preserve">Lederman, 1999, </w:t>
      </w:r>
      <w:proofErr w:type="spellStart"/>
      <w:r w:rsidRPr="00B90045">
        <w:rPr>
          <w:rFonts w:ascii="Traditional Arabic" w:hAnsi="Traditional Arabic" w:cs="Traditional Arabic"/>
          <w:sz w:val="28"/>
          <w:szCs w:val="28"/>
        </w:rPr>
        <w:t>Brickhouse</w:t>
      </w:r>
      <w:proofErr w:type="spellEnd"/>
      <w:r w:rsidRPr="00B90045">
        <w:rPr>
          <w:rFonts w:ascii="Traditional Arabic" w:hAnsi="Traditional Arabic" w:cs="Traditional Arabic"/>
          <w:sz w:val="28"/>
          <w:szCs w:val="28"/>
        </w:rPr>
        <w:t>, 1990</w:t>
      </w:r>
      <w:r w:rsidRPr="00B90045">
        <w:rPr>
          <w:rFonts w:ascii="Traditional Arabic" w:hAnsi="Traditional Arabic" w:cs="Traditional Arabic"/>
          <w:sz w:val="28"/>
          <w:szCs w:val="28"/>
          <w:rtl/>
        </w:rPr>
        <w:t>) إلى طبيعة المناهج وبرامج التأهيل التي اكتسب من خلالها المعلمون الخبرات المختلفة التي ساهمت في تنمية إدراكهم لطبيعة المسعى العلمي.</w:t>
      </w:r>
    </w:p>
    <w:p w:rsidR="00DF0412" w:rsidRPr="00B90045" w:rsidRDefault="00DF0412" w:rsidP="005F2218">
      <w:pPr>
        <w:pStyle w:val="ListParagraph"/>
        <w:autoSpaceDE w:val="0"/>
        <w:autoSpaceDN w:val="0"/>
        <w:adjustRightInd w:val="0"/>
        <w:spacing w:before="120" w:after="0" w:line="276" w:lineRule="auto"/>
        <w:ind w:left="-2"/>
        <w:contextualSpacing w:val="0"/>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النتائج المتعلقة بالفرضية الصفرية الثالثة</w:t>
      </w:r>
      <w:r w:rsidR="00CF2C22" w:rsidRPr="00B90045">
        <w:rPr>
          <w:rFonts w:ascii="Traditional Arabic" w:hAnsi="Traditional Arabic" w:cs="Traditional Arabic"/>
          <w:b/>
          <w:bCs/>
          <w:sz w:val="28"/>
          <w:szCs w:val="28"/>
          <w:rtl/>
        </w:rPr>
        <w:t xml:space="preserve"> التي نصها</w:t>
      </w:r>
      <w:r w:rsidRPr="00B90045">
        <w:rPr>
          <w:rFonts w:ascii="Traditional Arabic" w:hAnsi="Traditional Arabic" w:cs="Traditional Arabic"/>
          <w:b/>
          <w:bCs/>
          <w:sz w:val="28"/>
          <w:szCs w:val="28"/>
          <w:rtl/>
        </w:rPr>
        <w:t>:</w:t>
      </w:r>
      <w:r w:rsidRPr="00B90045">
        <w:rPr>
          <w:rFonts w:ascii="Traditional Arabic" w:hAnsi="Traditional Arabic" w:cs="Traditional Arabic"/>
          <w:sz w:val="28"/>
          <w:szCs w:val="28"/>
          <w:rtl/>
        </w:rPr>
        <w:t>لا توجد فروق ذات دلالة إحصائية عند مستوى 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xml:space="preserve">) بين متوسطات استجابات معلمي العلوم للمرحلة الأساسية العليا في محافظة طولكرم للممارسات التدريسية تعزى لمتغير المؤهل العلمي. </w:t>
      </w:r>
    </w:p>
    <w:p w:rsidR="00DF0412" w:rsidRPr="00B90045" w:rsidRDefault="00DF0412"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ولاختبار فرضية الدراسة تم حساب المتوسطات الحسابية والانحرافات المعيارية لاستجابات معلمي العلوم للمرحلة الأساسية العليا في محافظة طولكرم للممارسات التدريسية تعزى لمتغير المؤهل العلمي. والجدول (</w:t>
      </w:r>
      <w:r w:rsidR="00E17361" w:rsidRPr="00B90045">
        <w:rPr>
          <w:rFonts w:ascii="Traditional Arabic" w:hAnsi="Traditional Arabic" w:cs="Traditional Arabic"/>
          <w:sz w:val="28"/>
          <w:szCs w:val="28"/>
        </w:rPr>
        <w:t>8</w:t>
      </w:r>
      <w:r w:rsidRPr="00B90045">
        <w:rPr>
          <w:rFonts w:ascii="Traditional Arabic" w:hAnsi="Traditional Arabic" w:cs="Traditional Arabic"/>
          <w:sz w:val="28"/>
          <w:szCs w:val="28"/>
          <w:rtl/>
        </w:rPr>
        <w:t>) يوضح النتائج.</w:t>
      </w:r>
    </w:p>
    <w:p w:rsidR="00DF0412" w:rsidRPr="00B90045" w:rsidRDefault="00DF0412" w:rsidP="005F2218">
      <w:pPr>
        <w:autoSpaceDE w:val="0"/>
        <w:autoSpaceDN w:val="0"/>
        <w:adjustRightInd w:val="0"/>
        <w:spacing w:before="120" w:after="120" w:line="276" w:lineRule="auto"/>
        <w:jc w:val="both"/>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الجدول (</w:t>
      </w:r>
      <w:r w:rsidR="00E17361" w:rsidRPr="00B90045">
        <w:rPr>
          <w:rFonts w:ascii="Traditional Arabic" w:hAnsi="Traditional Arabic" w:cs="Traditional Arabic"/>
          <w:b/>
          <w:bCs/>
          <w:sz w:val="28"/>
          <w:szCs w:val="28"/>
        </w:rPr>
        <w:t>8</w:t>
      </w:r>
      <w:r w:rsidRPr="00B90045">
        <w:rPr>
          <w:rFonts w:ascii="Traditional Arabic" w:hAnsi="Traditional Arabic" w:cs="Traditional Arabic"/>
          <w:b/>
          <w:bCs/>
          <w:sz w:val="28"/>
          <w:szCs w:val="28"/>
          <w:rtl/>
        </w:rPr>
        <w:t>): المتوسطات الحسابية والانحرافات المعيارية لاستجابات معلمي العلوم للمرحلة الأساسية العليا في محافظة طولكرم للممارسات التدريسية تعزى لمتغير المؤهل العلمي.</w:t>
      </w:r>
    </w:p>
    <w:tbl>
      <w:tblPr>
        <w:tblStyle w:val="TableGrid"/>
        <w:tblpPr w:leftFromText="180" w:rightFromText="180" w:vertAnchor="text" w:tblpXSpec="center" w:tblpY="1"/>
        <w:tblOverlap w:val="never"/>
        <w:bidiVisual/>
        <w:tblW w:w="0" w:type="auto"/>
        <w:jc w:val="center"/>
        <w:tblLook w:val="04A0"/>
      </w:tblPr>
      <w:tblGrid>
        <w:gridCol w:w="2123"/>
        <w:gridCol w:w="2123"/>
        <w:gridCol w:w="2123"/>
        <w:gridCol w:w="2124"/>
      </w:tblGrid>
      <w:tr w:rsidR="00DF0412" w:rsidRPr="00B90045" w:rsidTr="00DF0412">
        <w:trPr>
          <w:jc w:val="center"/>
        </w:trPr>
        <w:tc>
          <w:tcPr>
            <w:tcW w:w="2123"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المؤهل العلمي</w:t>
            </w:r>
          </w:p>
        </w:tc>
        <w:tc>
          <w:tcPr>
            <w:tcW w:w="2123"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العدد</w:t>
            </w:r>
          </w:p>
        </w:tc>
        <w:tc>
          <w:tcPr>
            <w:tcW w:w="2123"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المتوسط الحسابي</w:t>
            </w:r>
          </w:p>
        </w:tc>
        <w:tc>
          <w:tcPr>
            <w:tcW w:w="2124"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الانحراف المعياري</w:t>
            </w:r>
          </w:p>
        </w:tc>
      </w:tr>
      <w:tr w:rsidR="00DF0412" w:rsidRPr="00B90045" w:rsidTr="00DF0412">
        <w:trPr>
          <w:jc w:val="center"/>
        </w:trPr>
        <w:tc>
          <w:tcPr>
            <w:tcW w:w="2123"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بكالوريوس</w:t>
            </w:r>
          </w:p>
        </w:tc>
        <w:tc>
          <w:tcPr>
            <w:tcW w:w="2123" w:type="dxa"/>
            <w:vAlign w:val="center"/>
          </w:tcPr>
          <w:p w:rsidR="00FA37F5" w:rsidRPr="00B90045" w:rsidRDefault="00E17361"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82</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4.06</w:t>
            </w:r>
          </w:p>
        </w:tc>
        <w:tc>
          <w:tcPr>
            <w:tcW w:w="212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0.41</w:t>
            </w:r>
          </w:p>
        </w:tc>
      </w:tr>
      <w:tr w:rsidR="00DF0412" w:rsidRPr="00B90045" w:rsidTr="00DF0412">
        <w:trPr>
          <w:jc w:val="center"/>
        </w:trPr>
        <w:tc>
          <w:tcPr>
            <w:tcW w:w="2123"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ماجستير فأعلى</w:t>
            </w:r>
          </w:p>
        </w:tc>
        <w:tc>
          <w:tcPr>
            <w:tcW w:w="2123" w:type="dxa"/>
            <w:vAlign w:val="center"/>
          </w:tcPr>
          <w:p w:rsidR="00FA37F5" w:rsidRPr="00B90045" w:rsidRDefault="00E17361"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14</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4.12</w:t>
            </w:r>
          </w:p>
        </w:tc>
        <w:tc>
          <w:tcPr>
            <w:tcW w:w="212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0.32</w:t>
            </w:r>
          </w:p>
        </w:tc>
      </w:tr>
      <w:tr w:rsidR="00DF0412" w:rsidRPr="00B90045" w:rsidTr="00357346">
        <w:trPr>
          <w:trHeight w:val="457"/>
          <w:jc w:val="center"/>
        </w:trPr>
        <w:tc>
          <w:tcPr>
            <w:tcW w:w="2123"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2123" w:type="dxa"/>
            <w:vAlign w:val="center"/>
          </w:tcPr>
          <w:p w:rsidR="00FA37F5" w:rsidRPr="00B90045" w:rsidRDefault="00E17361" w:rsidP="005F2218">
            <w:pPr>
              <w:autoSpaceDE w:val="0"/>
              <w:autoSpaceDN w:val="0"/>
              <w:adjustRightInd w:val="0"/>
              <w:spacing w:line="276" w:lineRule="auto"/>
              <w:jc w:val="center"/>
              <w:rPr>
                <w:rFonts w:ascii="Traditional Arabic" w:hAnsi="Traditional Arabic" w:cs="Traditional Arabic"/>
                <w:sz w:val="28"/>
                <w:szCs w:val="28"/>
              </w:rPr>
            </w:pPr>
            <w:r w:rsidRPr="00B90045">
              <w:rPr>
                <w:rFonts w:ascii="Traditional Arabic" w:hAnsi="Traditional Arabic" w:cs="Traditional Arabic"/>
                <w:sz w:val="28"/>
                <w:szCs w:val="28"/>
              </w:rPr>
              <w:t>97</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4.07</w:t>
            </w:r>
          </w:p>
        </w:tc>
        <w:tc>
          <w:tcPr>
            <w:tcW w:w="212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0.40</w:t>
            </w:r>
          </w:p>
        </w:tc>
      </w:tr>
    </w:tbl>
    <w:p w:rsidR="00DF0412" w:rsidRPr="00B90045" w:rsidRDefault="00DF0412" w:rsidP="005F2218">
      <w:pPr>
        <w:autoSpaceDE w:val="0"/>
        <w:autoSpaceDN w:val="0"/>
        <w:adjustRightInd w:val="0"/>
        <w:spacing w:before="120" w:after="0" w:line="276" w:lineRule="auto"/>
        <w:ind w:firstLine="720"/>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يتضح من الجدول (</w:t>
      </w:r>
      <w:r w:rsidR="00E17361" w:rsidRPr="00B90045">
        <w:rPr>
          <w:rFonts w:ascii="Traditional Arabic" w:hAnsi="Traditional Arabic" w:cs="Traditional Arabic"/>
          <w:sz w:val="28"/>
          <w:szCs w:val="28"/>
        </w:rPr>
        <w:t>8</w:t>
      </w:r>
      <w:r w:rsidRPr="00B90045">
        <w:rPr>
          <w:rFonts w:ascii="Traditional Arabic" w:hAnsi="Traditional Arabic" w:cs="Traditional Arabic"/>
          <w:sz w:val="28"/>
          <w:szCs w:val="28"/>
          <w:rtl/>
        </w:rPr>
        <w:t>) وجود فروق ظاهرية بين متوسطات استجابات معلمي العلوم للمرحلة الأساسية العليا في محافظة طولكرم للممارسات التدريسية تعزى لمتغير المؤهل العلمي.</w:t>
      </w:r>
    </w:p>
    <w:p w:rsidR="00DF0412"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وللكشف عن دلالة الفروق عند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في استجابات معلمي العلوم للمرحلة الأساسية العليا في محافظة طولكرم للممارسات التدريسية تعزى لمتغير المؤهل العلمي، استخدم الباحث تحليل التباين الأحادي (</w:t>
      </w:r>
      <w:r w:rsidRPr="00B90045">
        <w:rPr>
          <w:rFonts w:ascii="Traditional Arabic" w:hAnsi="Traditional Arabic" w:cs="Traditional Arabic"/>
          <w:sz w:val="28"/>
          <w:szCs w:val="28"/>
        </w:rPr>
        <w:t xml:space="preserve">One-way </w:t>
      </w:r>
      <w:proofErr w:type="spellStart"/>
      <w:r w:rsidRPr="00B90045">
        <w:rPr>
          <w:rFonts w:ascii="Traditional Arabic" w:hAnsi="Traditional Arabic" w:cs="Traditional Arabic"/>
          <w:sz w:val="28"/>
          <w:szCs w:val="28"/>
        </w:rPr>
        <w:t>Anova</w:t>
      </w:r>
      <w:proofErr w:type="spellEnd"/>
      <w:r w:rsidRPr="00B90045">
        <w:rPr>
          <w:rFonts w:ascii="Traditional Arabic" w:hAnsi="Traditional Arabic" w:cs="Traditional Arabic"/>
          <w:sz w:val="28"/>
          <w:szCs w:val="28"/>
          <w:rtl/>
        </w:rPr>
        <w:t>) ويوضح الجدول (</w:t>
      </w:r>
      <w:r w:rsidR="00E17361" w:rsidRPr="00B90045">
        <w:rPr>
          <w:rFonts w:ascii="Traditional Arabic" w:hAnsi="Traditional Arabic" w:cs="Traditional Arabic"/>
          <w:sz w:val="28"/>
          <w:szCs w:val="28"/>
        </w:rPr>
        <w:t>9</w:t>
      </w:r>
      <w:r w:rsidRPr="00B90045">
        <w:rPr>
          <w:rFonts w:ascii="Traditional Arabic" w:hAnsi="Traditional Arabic" w:cs="Traditional Arabic"/>
          <w:sz w:val="28"/>
          <w:szCs w:val="28"/>
          <w:rtl/>
        </w:rPr>
        <w:t>) نتائج الاختبار.</w:t>
      </w:r>
    </w:p>
    <w:p w:rsidR="00DF0412" w:rsidRPr="00B90045" w:rsidRDefault="00DF0412" w:rsidP="005F2218">
      <w:pPr>
        <w:autoSpaceDE w:val="0"/>
        <w:autoSpaceDN w:val="0"/>
        <w:adjustRightInd w:val="0"/>
        <w:spacing w:before="120" w:after="120" w:line="276" w:lineRule="auto"/>
        <w:jc w:val="both"/>
        <w:rPr>
          <w:rFonts w:ascii="Traditional Arabic" w:hAnsi="Traditional Arabic" w:cs="Traditional Arabic"/>
          <w:sz w:val="28"/>
          <w:szCs w:val="28"/>
          <w:rtl/>
          <w:lang w:bidi="ar-JO"/>
        </w:rPr>
      </w:pPr>
      <w:r w:rsidRPr="00B90045">
        <w:rPr>
          <w:rFonts w:ascii="Traditional Arabic" w:hAnsi="Traditional Arabic" w:cs="Traditional Arabic"/>
          <w:b/>
          <w:bCs/>
          <w:sz w:val="28"/>
          <w:szCs w:val="28"/>
          <w:rtl/>
        </w:rPr>
        <w:t>الجدول (</w:t>
      </w:r>
      <w:r w:rsidR="00E17361" w:rsidRPr="00B90045">
        <w:rPr>
          <w:rFonts w:ascii="Traditional Arabic" w:hAnsi="Traditional Arabic" w:cs="Traditional Arabic"/>
          <w:b/>
          <w:bCs/>
          <w:sz w:val="28"/>
          <w:szCs w:val="28"/>
        </w:rPr>
        <w:t>9</w:t>
      </w:r>
      <w:r w:rsidRPr="00B90045">
        <w:rPr>
          <w:rFonts w:ascii="Traditional Arabic" w:hAnsi="Traditional Arabic" w:cs="Traditional Arabic"/>
          <w:b/>
          <w:bCs/>
          <w:sz w:val="28"/>
          <w:szCs w:val="28"/>
          <w:rtl/>
        </w:rPr>
        <w:t>): نتائج اختبار التباين الأحادي لفحص دلالة الفروق في استجابات معلمي العلوم للمرحلة الأساسية العليا في محافظة طولكرم للممارسات التدريسية تعزى لمتغير المؤهل العلمي.</w:t>
      </w:r>
    </w:p>
    <w:tbl>
      <w:tblPr>
        <w:tblStyle w:val="TableGrid"/>
        <w:bidiVisual/>
        <w:tblW w:w="8476" w:type="dxa"/>
        <w:jc w:val="center"/>
        <w:tblLook w:val="04A0"/>
      </w:tblPr>
      <w:tblGrid>
        <w:gridCol w:w="1820"/>
        <w:gridCol w:w="1560"/>
        <w:gridCol w:w="1256"/>
        <w:gridCol w:w="1437"/>
        <w:gridCol w:w="1247"/>
        <w:gridCol w:w="1156"/>
      </w:tblGrid>
      <w:tr w:rsidR="00DF0412" w:rsidRPr="00B90045" w:rsidTr="00DF0412">
        <w:trPr>
          <w:jc w:val="center"/>
        </w:trPr>
        <w:tc>
          <w:tcPr>
            <w:tcW w:w="182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lastRenderedPageBreak/>
              <w:t>مصدر التباين</w:t>
            </w:r>
          </w:p>
        </w:tc>
        <w:tc>
          <w:tcPr>
            <w:tcW w:w="156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مجموع المربعات</w:t>
            </w:r>
          </w:p>
        </w:tc>
        <w:tc>
          <w:tcPr>
            <w:tcW w:w="1256"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درجات الحرية</w:t>
            </w:r>
          </w:p>
        </w:tc>
        <w:tc>
          <w:tcPr>
            <w:tcW w:w="1437"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متوسط المربعات</w:t>
            </w:r>
          </w:p>
        </w:tc>
        <w:tc>
          <w:tcPr>
            <w:tcW w:w="1247"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قيمة (ف)</w:t>
            </w:r>
          </w:p>
        </w:tc>
        <w:tc>
          <w:tcPr>
            <w:tcW w:w="1156"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مستوى الدلالة</w:t>
            </w:r>
          </w:p>
        </w:tc>
      </w:tr>
      <w:tr w:rsidR="00DF0412" w:rsidRPr="00B90045" w:rsidTr="00DF0412">
        <w:trPr>
          <w:jc w:val="center"/>
        </w:trPr>
        <w:tc>
          <w:tcPr>
            <w:tcW w:w="182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بين المجموعات</w:t>
            </w:r>
          </w:p>
        </w:tc>
        <w:tc>
          <w:tcPr>
            <w:tcW w:w="1560"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0.051</w:t>
            </w:r>
          </w:p>
        </w:tc>
        <w:tc>
          <w:tcPr>
            <w:tcW w:w="1256"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2</w:t>
            </w:r>
          </w:p>
        </w:tc>
        <w:tc>
          <w:tcPr>
            <w:tcW w:w="143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0.026</w:t>
            </w:r>
          </w:p>
        </w:tc>
        <w:tc>
          <w:tcPr>
            <w:tcW w:w="1247" w:type="dxa"/>
            <w:vMerge w:val="restart"/>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0.155</w:t>
            </w:r>
          </w:p>
        </w:tc>
        <w:tc>
          <w:tcPr>
            <w:tcW w:w="1156" w:type="dxa"/>
            <w:vMerge w:val="restart"/>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0.857</w:t>
            </w:r>
          </w:p>
        </w:tc>
      </w:tr>
      <w:tr w:rsidR="00DF0412" w:rsidRPr="00B90045" w:rsidTr="00DF0412">
        <w:trPr>
          <w:jc w:val="center"/>
        </w:trPr>
        <w:tc>
          <w:tcPr>
            <w:tcW w:w="182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خلال المجموعات</w:t>
            </w:r>
          </w:p>
        </w:tc>
        <w:tc>
          <w:tcPr>
            <w:tcW w:w="1560"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15.507</w:t>
            </w:r>
          </w:p>
        </w:tc>
        <w:tc>
          <w:tcPr>
            <w:tcW w:w="1256"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94</w:t>
            </w:r>
          </w:p>
        </w:tc>
        <w:tc>
          <w:tcPr>
            <w:tcW w:w="143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0.165</w:t>
            </w:r>
          </w:p>
        </w:tc>
        <w:tc>
          <w:tcPr>
            <w:tcW w:w="1247" w:type="dxa"/>
            <w:vMerge/>
            <w:vAlign w:val="center"/>
          </w:tcPr>
          <w:p w:rsidR="00CB6EB0" w:rsidRDefault="00CB6EB0" w:rsidP="00CB6EB0">
            <w:pPr>
              <w:autoSpaceDE w:val="0"/>
              <w:autoSpaceDN w:val="0"/>
              <w:adjustRightInd w:val="0"/>
              <w:spacing w:line="276" w:lineRule="auto"/>
              <w:jc w:val="center"/>
              <w:rPr>
                <w:rFonts w:ascii="Traditional Arabic" w:hAnsi="Traditional Arabic" w:cs="Traditional Arabic"/>
                <w:sz w:val="28"/>
                <w:szCs w:val="28"/>
                <w:rtl/>
              </w:rPr>
              <w:pPrChange w:id="17" w:author="عمر عمر" w:date="2019-02-08T16:44:00Z">
                <w:pPr>
                  <w:autoSpaceDE w:val="0"/>
                  <w:autoSpaceDN w:val="0"/>
                  <w:adjustRightInd w:val="0"/>
                  <w:spacing w:before="120" w:after="160" w:line="400" w:lineRule="atLeast"/>
                  <w:jc w:val="center"/>
                </w:pPr>
              </w:pPrChange>
            </w:pPr>
          </w:p>
        </w:tc>
        <w:tc>
          <w:tcPr>
            <w:tcW w:w="1156" w:type="dxa"/>
            <w:vMerge/>
            <w:vAlign w:val="center"/>
          </w:tcPr>
          <w:p w:rsidR="00CB6EB0" w:rsidRDefault="00CB6EB0" w:rsidP="00CB6EB0">
            <w:pPr>
              <w:autoSpaceDE w:val="0"/>
              <w:autoSpaceDN w:val="0"/>
              <w:adjustRightInd w:val="0"/>
              <w:spacing w:line="276" w:lineRule="auto"/>
              <w:jc w:val="center"/>
              <w:rPr>
                <w:rFonts w:ascii="Traditional Arabic" w:hAnsi="Traditional Arabic" w:cs="Traditional Arabic"/>
                <w:sz w:val="28"/>
                <w:szCs w:val="28"/>
                <w:rtl/>
              </w:rPr>
              <w:pPrChange w:id="18" w:author="عمر عمر" w:date="2019-02-08T16:44:00Z">
                <w:pPr>
                  <w:autoSpaceDE w:val="0"/>
                  <w:autoSpaceDN w:val="0"/>
                  <w:adjustRightInd w:val="0"/>
                  <w:spacing w:before="120" w:after="160" w:line="400" w:lineRule="atLeast"/>
                  <w:jc w:val="center"/>
                </w:pPr>
              </w:pPrChange>
            </w:pPr>
          </w:p>
        </w:tc>
      </w:tr>
      <w:tr w:rsidR="00DF0412" w:rsidRPr="00B90045" w:rsidTr="00357346">
        <w:trPr>
          <w:trHeight w:val="448"/>
          <w:jc w:val="center"/>
        </w:trPr>
        <w:tc>
          <w:tcPr>
            <w:tcW w:w="182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1560"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15.558</w:t>
            </w:r>
          </w:p>
        </w:tc>
        <w:tc>
          <w:tcPr>
            <w:tcW w:w="1256"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96</w:t>
            </w:r>
          </w:p>
        </w:tc>
        <w:tc>
          <w:tcPr>
            <w:tcW w:w="1437" w:type="dxa"/>
            <w:vAlign w:val="center"/>
          </w:tcPr>
          <w:p w:rsidR="00FA37F5" w:rsidRPr="00B90045" w:rsidRDefault="00FA37F5" w:rsidP="005F2218">
            <w:pPr>
              <w:autoSpaceDE w:val="0"/>
              <w:autoSpaceDN w:val="0"/>
              <w:adjustRightInd w:val="0"/>
              <w:spacing w:line="276" w:lineRule="auto"/>
              <w:jc w:val="center"/>
              <w:rPr>
                <w:rFonts w:ascii="Traditional Arabic" w:hAnsi="Traditional Arabic" w:cs="Traditional Arabic"/>
                <w:sz w:val="28"/>
                <w:szCs w:val="28"/>
                <w:rtl/>
                <w:lang w:bidi="ar-JO"/>
              </w:rPr>
            </w:pPr>
          </w:p>
        </w:tc>
        <w:tc>
          <w:tcPr>
            <w:tcW w:w="1247" w:type="dxa"/>
            <w:vMerge/>
            <w:vAlign w:val="center"/>
          </w:tcPr>
          <w:p w:rsidR="00FA37F5" w:rsidRPr="00B90045" w:rsidRDefault="00FA37F5" w:rsidP="005F2218">
            <w:pPr>
              <w:autoSpaceDE w:val="0"/>
              <w:autoSpaceDN w:val="0"/>
              <w:adjustRightInd w:val="0"/>
              <w:spacing w:line="276" w:lineRule="auto"/>
              <w:jc w:val="center"/>
              <w:rPr>
                <w:rFonts w:ascii="Traditional Arabic" w:hAnsi="Traditional Arabic" w:cs="Traditional Arabic"/>
                <w:sz w:val="28"/>
                <w:szCs w:val="28"/>
                <w:rtl/>
              </w:rPr>
            </w:pPr>
          </w:p>
        </w:tc>
        <w:tc>
          <w:tcPr>
            <w:tcW w:w="1156" w:type="dxa"/>
            <w:vMerge/>
            <w:vAlign w:val="center"/>
          </w:tcPr>
          <w:p w:rsidR="00FA37F5" w:rsidRPr="00B90045" w:rsidRDefault="00FA37F5" w:rsidP="005F2218">
            <w:pPr>
              <w:autoSpaceDE w:val="0"/>
              <w:autoSpaceDN w:val="0"/>
              <w:adjustRightInd w:val="0"/>
              <w:spacing w:line="276" w:lineRule="auto"/>
              <w:jc w:val="center"/>
              <w:rPr>
                <w:rFonts w:ascii="Traditional Arabic" w:hAnsi="Traditional Arabic" w:cs="Traditional Arabic"/>
                <w:sz w:val="28"/>
                <w:szCs w:val="28"/>
                <w:rtl/>
              </w:rPr>
            </w:pPr>
          </w:p>
        </w:tc>
      </w:tr>
    </w:tbl>
    <w:p w:rsidR="00DF0412" w:rsidRPr="00B90045" w:rsidRDefault="00DF0412"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يبين الجدول (</w:t>
      </w:r>
      <w:r w:rsidR="00536928" w:rsidRPr="00B90045">
        <w:rPr>
          <w:rFonts w:ascii="Traditional Arabic" w:hAnsi="Traditional Arabic" w:cs="Traditional Arabic"/>
          <w:sz w:val="28"/>
          <w:szCs w:val="28"/>
          <w:rtl/>
        </w:rPr>
        <w:t>9</w:t>
      </w:r>
      <w:r w:rsidRPr="00B90045">
        <w:rPr>
          <w:rFonts w:ascii="Traditional Arabic" w:hAnsi="Traditional Arabic" w:cs="Traditional Arabic"/>
          <w:sz w:val="28"/>
          <w:szCs w:val="28"/>
          <w:rtl/>
        </w:rPr>
        <w:t>) أن قيمة (ف) تساوي (</w:t>
      </w:r>
      <w:r w:rsidRPr="00B90045">
        <w:rPr>
          <w:rFonts w:ascii="Traditional Arabic" w:hAnsi="Traditional Arabic" w:cs="Traditional Arabic"/>
          <w:color w:val="000000"/>
          <w:sz w:val="28"/>
          <w:szCs w:val="28"/>
        </w:rPr>
        <w:t>0.155</w:t>
      </w:r>
      <w:r w:rsidRPr="00B90045">
        <w:rPr>
          <w:rFonts w:ascii="Traditional Arabic" w:hAnsi="Traditional Arabic" w:cs="Traditional Arabic"/>
          <w:sz w:val="28"/>
          <w:szCs w:val="28"/>
          <w:rtl/>
        </w:rPr>
        <w:t>) بمستوى دلالة (</w:t>
      </w:r>
      <w:r w:rsidRPr="00B90045">
        <w:rPr>
          <w:rFonts w:ascii="Traditional Arabic" w:hAnsi="Traditional Arabic" w:cs="Traditional Arabic"/>
          <w:color w:val="000000"/>
          <w:sz w:val="28"/>
          <w:szCs w:val="28"/>
        </w:rPr>
        <w:t>0.857</w:t>
      </w:r>
      <w:r w:rsidRPr="00B90045">
        <w:rPr>
          <w:rFonts w:ascii="Traditional Arabic" w:hAnsi="Traditional Arabic" w:cs="Traditional Arabic"/>
          <w:sz w:val="28"/>
          <w:szCs w:val="28"/>
          <w:rtl/>
        </w:rPr>
        <w:t>) وهي أكبر من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وبذلك نستنتج عدم وجود فروق ذات دلالة إحصائية عند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بين متوسطات استجابات معلمي العلوم للمرحلة الأساسية العليا في محافظة طولكرم للممارسات التدريسية تعزى لمتغير المؤهل العلمي.</w:t>
      </w:r>
    </w:p>
    <w:p w:rsidR="00380E78" w:rsidRPr="00B90045" w:rsidRDefault="00380E78" w:rsidP="005F2218">
      <w:pPr>
        <w:spacing w:before="120" w:after="0" w:line="276" w:lineRule="auto"/>
        <w:ind w:hanging="2"/>
        <w:jc w:val="both"/>
        <w:rPr>
          <w:rFonts w:ascii="Traditional Arabic" w:hAnsi="Traditional Arabic" w:cs="Traditional Arabic"/>
          <w:b/>
          <w:bCs/>
          <w:sz w:val="28"/>
          <w:szCs w:val="28"/>
        </w:rPr>
      </w:pPr>
      <w:r w:rsidRPr="00B90045">
        <w:rPr>
          <w:rFonts w:ascii="Traditional Arabic" w:hAnsi="Traditional Arabic" w:cs="Traditional Arabic"/>
          <w:b/>
          <w:bCs/>
          <w:sz w:val="28"/>
          <w:szCs w:val="28"/>
          <w:rtl/>
        </w:rPr>
        <w:t>مناقشة النتائج المتعلقة بالفرضية الثالثة:</w:t>
      </w:r>
    </w:p>
    <w:p w:rsidR="00380E78" w:rsidRPr="00B90045" w:rsidRDefault="00380E78" w:rsidP="005F2218">
      <w:pPr>
        <w:autoSpaceDE w:val="0"/>
        <w:autoSpaceDN w:val="0"/>
        <w:adjustRightInd w:val="0"/>
        <w:spacing w:before="120" w:after="0" w:line="276" w:lineRule="auto"/>
        <w:jc w:val="both"/>
        <w:rPr>
          <w:ins w:id="19" w:author="عمر عمر" w:date="2019-02-08T16:45:00Z"/>
          <w:rFonts w:ascii="Traditional Arabic" w:hAnsi="Traditional Arabic" w:cs="Traditional Arabic"/>
          <w:sz w:val="28"/>
          <w:szCs w:val="28"/>
          <w:rtl/>
        </w:rPr>
      </w:pPr>
      <w:r w:rsidRPr="00B90045">
        <w:rPr>
          <w:rFonts w:ascii="Traditional Arabic" w:hAnsi="Traditional Arabic" w:cs="Traditional Arabic"/>
          <w:sz w:val="28"/>
          <w:szCs w:val="28"/>
          <w:rtl/>
        </w:rPr>
        <w:t>أظهرت النتائج عدم وجود فروق ذات دلالة إحصائية عند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بين متوسطات استجابات معلمي العلوم للمرحلة الأساسية العليا في محافظة طولكرم للممارسات التدريسية المرتبطة بطبيعة المسعى العلمي تعزى لمتغير المؤهل العلمي، وتتفق هذه النتيجة مع دراسة (الغامدي،</w:t>
      </w:r>
      <w:r w:rsidR="00E17361" w:rsidRPr="00B90045">
        <w:rPr>
          <w:rFonts w:ascii="Traditional Arabic" w:hAnsi="Traditional Arabic" w:cs="Traditional Arabic"/>
          <w:sz w:val="28"/>
          <w:szCs w:val="28"/>
        </w:rPr>
        <w:t>2010</w:t>
      </w:r>
      <w:r w:rsidRPr="00B90045">
        <w:rPr>
          <w:rFonts w:ascii="Traditional Arabic" w:hAnsi="Traditional Arabic" w:cs="Traditional Arabic"/>
          <w:sz w:val="28"/>
          <w:szCs w:val="28"/>
          <w:rtl/>
        </w:rPr>
        <w:t xml:space="preserve">)؛ وهذا قد يعود إلى أن معلمي العلوم على اختلاف مؤهلاتهم يلتزمون بتدريس نفس المنهج الدراسي ويخضعون لنفس الدورات التدريبية ويعملون في ظروف فيزيقية ونفسية متشابهة في المدارس الفلسطينية والتي تشكل في كثير منها عائقا لتنفيذ الممارسات التدريسية المرتبطة بطبيعة المسعى العلمي خاصة أن طبيعة المسعى العلمي تعتمد على الطرق التجريبية والعمل الجماعي بصورة مباشرة ، إضافة إلى أن عملية التعيين في وظيفة التدريس في وزارة التربية والتعليم لا تعطي اهتماما كافيا للمعرفة البيداغوجية والتربوية للمعلم إنما تكتفي بتأهيله التخصصي والصحي فقط، بالإضافة إلى أن البرامج الجامعية للتخصصات العلمية على اختلاف درجاتها قد لا تعطي اهتماما كافيا لتدريب المعلمين قبل الخدمة على الممارسات التدريسية المرتبطة بطبيعة المسعى العلمي. </w:t>
      </w:r>
    </w:p>
    <w:p w:rsidR="00DF0412" w:rsidRPr="00B90045" w:rsidRDefault="00DF0412" w:rsidP="005F2218">
      <w:pPr>
        <w:pStyle w:val="ListParagraph"/>
        <w:autoSpaceDE w:val="0"/>
        <w:autoSpaceDN w:val="0"/>
        <w:adjustRightInd w:val="0"/>
        <w:spacing w:before="120" w:after="0" w:line="276" w:lineRule="auto"/>
        <w:ind w:left="-2"/>
        <w:contextualSpacing w:val="0"/>
        <w:jc w:val="both"/>
        <w:rPr>
          <w:rFonts w:ascii="Traditional Arabic" w:hAnsi="Traditional Arabic" w:cs="Traditional Arabic"/>
          <w:sz w:val="28"/>
          <w:szCs w:val="28"/>
          <w:rtl/>
        </w:rPr>
      </w:pPr>
      <w:r w:rsidRPr="00B90045">
        <w:rPr>
          <w:rFonts w:ascii="Traditional Arabic" w:hAnsi="Traditional Arabic" w:cs="Traditional Arabic"/>
          <w:b/>
          <w:bCs/>
          <w:sz w:val="28"/>
          <w:szCs w:val="28"/>
          <w:rtl/>
        </w:rPr>
        <w:t>النتائج المتعلقة بالفرضية الصفرية الرابعة</w:t>
      </w:r>
      <w:r w:rsidR="00CF2C22" w:rsidRPr="00B90045">
        <w:rPr>
          <w:rFonts w:ascii="Traditional Arabic" w:hAnsi="Traditional Arabic" w:cs="Traditional Arabic"/>
          <w:b/>
          <w:bCs/>
          <w:sz w:val="28"/>
          <w:szCs w:val="28"/>
          <w:rtl/>
        </w:rPr>
        <w:t xml:space="preserve"> التي نصها</w:t>
      </w:r>
      <w:r w:rsidRPr="00B90045">
        <w:rPr>
          <w:rFonts w:ascii="Traditional Arabic" w:hAnsi="Traditional Arabic" w:cs="Traditional Arabic"/>
          <w:b/>
          <w:bCs/>
          <w:sz w:val="28"/>
          <w:szCs w:val="28"/>
          <w:rtl/>
        </w:rPr>
        <w:t>:</w:t>
      </w:r>
      <w:r w:rsidRPr="00B90045">
        <w:rPr>
          <w:rFonts w:ascii="Traditional Arabic" w:hAnsi="Traditional Arabic" w:cs="Traditional Arabic"/>
          <w:sz w:val="28"/>
          <w:szCs w:val="28"/>
          <w:rtl/>
        </w:rPr>
        <w:t xml:space="preserve"> لا توجد فروق ذات دلالة إحصائية عند مستوى 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بين متوسطات استجابات معلمي العلوم للمرحلة الأساسية العليا في محافظة طولكرم للممارسات التدريسية تعزى لمتغير التخصص.</w:t>
      </w:r>
    </w:p>
    <w:p w:rsidR="00DF0412" w:rsidRPr="00B90045" w:rsidRDefault="00DF0412" w:rsidP="005F2218">
      <w:pPr>
        <w:autoSpaceDE w:val="0"/>
        <w:autoSpaceDN w:val="0"/>
        <w:adjustRightInd w:val="0"/>
        <w:spacing w:before="120" w:after="0" w:line="276" w:lineRule="auto"/>
        <w:jc w:val="both"/>
        <w:rPr>
          <w:ins w:id="20" w:author="عمر عمر" w:date="2019-02-08T16:45:00Z"/>
          <w:rFonts w:ascii="Traditional Arabic" w:hAnsi="Traditional Arabic" w:cs="Traditional Arabic"/>
          <w:sz w:val="28"/>
          <w:szCs w:val="28"/>
          <w:rtl/>
        </w:rPr>
      </w:pPr>
      <w:r w:rsidRPr="00B90045">
        <w:rPr>
          <w:rFonts w:ascii="Traditional Arabic" w:hAnsi="Traditional Arabic" w:cs="Traditional Arabic"/>
          <w:sz w:val="28"/>
          <w:szCs w:val="28"/>
          <w:rtl/>
        </w:rPr>
        <w:t xml:space="preserve">ولاختبار </w:t>
      </w:r>
      <w:r w:rsidR="00CF2C22" w:rsidRPr="00B90045">
        <w:rPr>
          <w:rFonts w:ascii="Traditional Arabic" w:hAnsi="Traditional Arabic" w:cs="Traditional Arabic"/>
          <w:sz w:val="28"/>
          <w:szCs w:val="28"/>
          <w:rtl/>
        </w:rPr>
        <w:t>الفرضية</w:t>
      </w:r>
      <w:r w:rsidRPr="00B90045">
        <w:rPr>
          <w:rFonts w:ascii="Traditional Arabic" w:hAnsi="Traditional Arabic" w:cs="Traditional Arabic"/>
          <w:sz w:val="28"/>
          <w:szCs w:val="28"/>
          <w:rtl/>
        </w:rPr>
        <w:t xml:space="preserve"> تم حساب المتوسطات الحسابية والانحرافات المعيارية لاستجابات معلمي العلوم للمرحلة الأساسية العليا في محافظة طولكرم للممارسات التدريسية تعزى لمتغير التخصص. والجدول (</w:t>
      </w:r>
      <w:r w:rsidR="00536928" w:rsidRPr="00B90045">
        <w:rPr>
          <w:rFonts w:ascii="Traditional Arabic" w:hAnsi="Traditional Arabic" w:cs="Traditional Arabic"/>
          <w:sz w:val="28"/>
          <w:szCs w:val="28"/>
          <w:rtl/>
        </w:rPr>
        <w:t>10</w:t>
      </w:r>
      <w:r w:rsidRPr="00B90045">
        <w:rPr>
          <w:rFonts w:ascii="Traditional Arabic" w:hAnsi="Traditional Arabic" w:cs="Traditional Arabic"/>
          <w:sz w:val="28"/>
          <w:szCs w:val="28"/>
          <w:rtl/>
        </w:rPr>
        <w:t>) يوضح النتائج.</w:t>
      </w:r>
    </w:p>
    <w:p w:rsidR="00DF0412" w:rsidRPr="00B90045" w:rsidRDefault="00DF0412" w:rsidP="005F2218">
      <w:pPr>
        <w:autoSpaceDE w:val="0"/>
        <w:autoSpaceDN w:val="0"/>
        <w:adjustRightInd w:val="0"/>
        <w:spacing w:before="120" w:after="120" w:line="276" w:lineRule="auto"/>
        <w:jc w:val="both"/>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الجدول (</w:t>
      </w:r>
      <w:r w:rsidR="00E17361" w:rsidRPr="00B90045">
        <w:rPr>
          <w:rFonts w:ascii="Traditional Arabic" w:hAnsi="Traditional Arabic" w:cs="Traditional Arabic"/>
          <w:b/>
          <w:bCs/>
          <w:sz w:val="28"/>
          <w:szCs w:val="28"/>
        </w:rPr>
        <w:t>10</w:t>
      </w:r>
      <w:r w:rsidRPr="00B90045">
        <w:rPr>
          <w:rFonts w:ascii="Traditional Arabic" w:hAnsi="Traditional Arabic" w:cs="Traditional Arabic"/>
          <w:b/>
          <w:bCs/>
          <w:sz w:val="28"/>
          <w:szCs w:val="28"/>
          <w:rtl/>
        </w:rPr>
        <w:t>: المتوسطات الحسابية والانحرافات المعيارية لاستجابات معلمي العلوم للمرحلة الأساسية العليا في محافظة طولكرم للممارسات التدريسية تعزى لمتغير التخصص.</w:t>
      </w:r>
    </w:p>
    <w:tbl>
      <w:tblPr>
        <w:tblStyle w:val="TableGrid"/>
        <w:tblpPr w:leftFromText="180" w:rightFromText="180" w:vertAnchor="text" w:tblpXSpec="center" w:tblpY="1"/>
        <w:tblOverlap w:val="never"/>
        <w:bidiVisual/>
        <w:tblW w:w="0" w:type="auto"/>
        <w:jc w:val="center"/>
        <w:tblLook w:val="04A0"/>
      </w:tblPr>
      <w:tblGrid>
        <w:gridCol w:w="2123"/>
        <w:gridCol w:w="2123"/>
        <w:gridCol w:w="2123"/>
        <w:gridCol w:w="2124"/>
      </w:tblGrid>
      <w:tr w:rsidR="00DF0412" w:rsidRPr="00B90045" w:rsidTr="00DF0412">
        <w:trPr>
          <w:jc w:val="center"/>
        </w:trPr>
        <w:tc>
          <w:tcPr>
            <w:tcW w:w="2123"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التخصص</w:t>
            </w:r>
          </w:p>
        </w:tc>
        <w:tc>
          <w:tcPr>
            <w:tcW w:w="2123"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العدد</w:t>
            </w:r>
          </w:p>
        </w:tc>
        <w:tc>
          <w:tcPr>
            <w:tcW w:w="2123"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المتوسط الحسابي</w:t>
            </w:r>
          </w:p>
        </w:tc>
        <w:tc>
          <w:tcPr>
            <w:tcW w:w="2124"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الانحراف المعياري</w:t>
            </w:r>
          </w:p>
        </w:tc>
      </w:tr>
      <w:tr w:rsidR="00DF0412" w:rsidRPr="00B90045" w:rsidTr="00DF0412">
        <w:trPr>
          <w:jc w:val="center"/>
        </w:trPr>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tl/>
              </w:rPr>
            </w:pPr>
            <w:r w:rsidRPr="00B90045">
              <w:rPr>
                <w:rFonts w:ascii="Traditional Arabic" w:hAnsi="Traditional Arabic" w:cs="Traditional Arabic"/>
                <w:color w:val="000000"/>
                <w:sz w:val="28"/>
                <w:szCs w:val="28"/>
                <w:rtl/>
              </w:rPr>
              <w:t>فيزياء</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31</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3.99</w:t>
            </w:r>
          </w:p>
        </w:tc>
        <w:tc>
          <w:tcPr>
            <w:tcW w:w="212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0.36</w:t>
            </w:r>
          </w:p>
        </w:tc>
      </w:tr>
      <w:tr w:rsidR="00DF0412" w:rsidRPr="00B90045" w:rsidTr="00DF0412">
        <w:trPr>
          <w:jc w:val="center"/>
        </w:trPr>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tl/>
              </w:rPr>
            </w:pPr>
            <w:r w:rsidRPr="00B90045">
              <w:rPr>
                <w:rFonts w:ascii="Traditional Arabic" w:hAnsi="Traditional Arabic" w:cs="Traditional Arabic"/>
                <w:color w:val="000000"/>
                <w:sz w:val="28"/>
                <w:szCs w:val="28"/>
                <w:rtl/>
              </w:rPr>
              <w:t>كيمياء</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15</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4.09</w:t>
            </w:r>
          </w:p>
        </w:tc>
        <w:tc>
          <w:tcPr>
            <w:tcW w:w="212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0.41</w:t>
            </w:r>
          </w:p>
        </w:tc>
      </w:tr>
      <w:tr w:rsidR="00DF0412" w:rsidRPr="00B90045" w:rsidTr="00DF0412">
        <w:trPr>
          <w:jc w:val="center"/>
        </w:trPr>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tl/>
              </w:rPr>
            </w:pPr>
            <w:r w:rsidRPr="00B90045">
              <w:rPr>
                <w:rFonts w:ascii="Traditional Arabic" w:hAnsi="Traditional Arabic" w:cs="Traditional Arabic"/>
                <w:color w:val="000000"/>
                <w:sz w:val="28"/>
                <w:szCs w:val="28"/>
                <w:rtl/>
              </w:rPr>
              <w:t>احياء</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20</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4.05</w:t>
            </w:r>
          </w:p>
        </w:tc>
        <w:tc>
          <w:tcPr>
            <w:tcW w:w="212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0.32</w:t>
            </w:r>
          </w:p>
        </w:tc>
      </w:tr>
      <w:tr w:rsidR="00DF0412" w:rsidRPr="00B90045" w:rsidTr="00DF0412">
        <w:trPr>
          <w:jc w:val="center"/>
        </w:trPr>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tl/>
              </w:rPr>
            </w:pPr>
            <w:r w:rsidRPr="00B90045">
              <w:rPr>
                <w:rFonts w:ascii="Traditional Arabic" w:hAnsi="Traditional Arabic" w:cs="Traditional Arabic"/>
                <w:color w:val="000000"/>
                <w:sz w:val="28"/>
                <w:szCs w:val="28"/>
                <w:rtl/>
              </w:rPr>
              <w:lastRenderedPageBreak/>
              <w:t>أساليب تدريس علوم</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16</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4.26</w:t>
            </w:r>
          </w:p>
        </w:tc>
        <w:tc>
          <w:tcPr>
            <w:tcW w:w="212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0.57</w:t>
            </w:r>
          </w:p>
        </w:tc>
      </w:tr>
      <w:tr w:rsidR="00DF0412" w:rsidRPr="00B90045" w:rsidTr="00DF0412">
        <w:trPr>
          <w:jc w:val="center"/>
        </w:trPr>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tl/>
              </w:rPr>
              <w:t>تخصصات اخرى</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15</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4.02</w:t>
            </w:r>
          </w:p>
        </w:tc>
        <w:tc>
          <w:tcPr>
            <w:tcW w:w="212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0.30</w:t>
            </w:r>
          </w:p>
        </w:tc>
      </w:tr>
      <w:tr w:rsidR="00DF0412" w:rsidRPr="00B90045" w:rsidTr="00357346">
        <w:trPr>
          <w:trHeight w:val="502"/>
          <w:jc w:val="center"/>
        </w:trPr>
        <w:tc>
          <w:tcPr>
            <w:tcW w:w="2123"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97</w:t>
            </w:r>
          </w:p>
        </w:tc>
        <w:tc>
          <w:tcPr>
            <w:tcW w:w="2123"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4.07</w:t>
            </w:r>
          </w:p>
        </w:tc>
        <w:tc>
          <w:tcPr>
            <w:tcW w:w="2124"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0.40</w:t>
            </w:r>
          </w:p>
        </w:tc>
      </w:tr>
    </w:tbl>
    <w:p w:rsidR="00DF0412"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sz w:val="28"/>
          <w:szCs w:val="28"/>
          <w:rtl/>
          <w:lang w:bidi="ar-JO"/>
        </w:rPr>
      </w:pPr>
      <w:r w:rsidRPr="00B90045">
        <w:rPr>
          <w:rFonts w:ascii="Traditional Arabic" w:hAnsi="Traditional Arabic" w:cs="Traditional Arabic"/>
          <w:sz w:val="28"/>
          <w:szCs w:val="28"/>
          <w:rtl/>
        </w:rPr>
        <w:t>يتضح من الجدول (</w:t>
      </w:r>
      <w:r w:rsidR="00E17361" w:rsidRPr="00B90045">
        <w:rPr>
          <w:rFonts w:ascii="Traditional Arabic" w:hAnsi="Traditional Arabic" w:cs="Traditional Arabic"/>
          <w:sz w:val="28"/>
          <w:szCs w:val="28"/>
        </w:rPr>
        <w:t>10</w:t>
      </w:r>
      <w:r w:rsidRPr="00B90045">
        <w:rPr>
          <w:rFonts w:ascii="Traditional Arabic" w:hAnsi="Traditional Arabic" w:cs="Traditional Arabic"/>
          <w:sz w:val="28"/>
          <w:szCs w:val="28"/>
          <w:rtl/>
        </w:rPr>
        <w:t>) وجود فروق ظاهرية بين متوسطات استجابات معلمي العلوم تعزى لمتغير المؤهل العلمي.</w:t>
      </w:r>
    </w:p>
    <w:p w:rsidR="00DF0412" w:rsidRPr="00B90045" w:rsidRDefault="00DF0412" w:rsidP="005F2218">
      <w:pPr>
        <w:autoSpaceDE w:val="0"/>
        <w:autoSpaceDN w:val="0"/>
        <w:adjustRightInd w:val="0"/>
        <w:spacing w:before="120" w:after="0" w:line="276" w:lineRule="auto"/>
        <w:ind w:hanging="2"/>
        <w:jc w:val="both"/>
        <w:rPr>
          <w:rFonts w:ascii="Traditional Arabic" w:hAnsi="Traditional Arabic" w:cs="Traditional Arabic"/>
          <w:sz w:val="28"/>
          <w:szCs w:val="28"/>
          <w:rtl/>
        </w:rPr>
      </w:pPr>
      <w:r w:rsidRPr="00B90045">
        <w:rPr>
          <w:rFonts w:ascii="Traditional Arabic" w:hAnsi="Traditional Arabic" w:cs="Traditional Arabic"/>
          <w:sz w:val="28"/>
          <w:szCs w:val="28"/>
          <w:rtl/>
        </w:rPr>
        <w:t>وللكشف عن وجود دلالة الفروق عند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في استجابات معلمي العلوم للممارسات التدريسية تعزى لمتغير التخصص. تم استخدام اختبار التباين الأحادي (</w:t>
      </w:r>
      <w:r w:rsidRPr="00B90045">
        <w:rPr>
          <w:rFonts w:ascii="Traditional Arabic" w:hAnsi="Traditional Arabic" w:cs="Traditional Arabic"/>
          <w:sz w:val="28"/>
          <w:szCs w:val="28"/>
        </w:rPr>
        <w:t xml:space="preserve">One-way </w:t>
      </w:r>
      <w:proofErr w:type="spellStart"/>
      <w:r w:rsidRPr="00B90045">
        <w:rPr>
          <w:rFonts w:ascii="Traditional Arabic" w:hAnsi="Traditional Arabic" w:cs="Traditional Arabic"/>
          <w:sz w:val="28"/>
          <w:szCs w:val="28"/>
        </w:rPr>
        <w:t>Anova</w:t>
      </w:r>
      <w:proofErr w:type="spellEnd"/>
      <w:r w:rsidRPr="00B90045">
        <w:rPr>
          <w:rFonts w:ascii="Traditional Arabic" w:hAnsi="Traditional Arabic" w:cs="Traditional Arabic"/>
          <w:sz w:val="28"/>
          <w:szCs w:val="28"/>
          <w:rtl/>
        </w:rPr>
        <w:t>) ويوضح الجدول (</w:t>
      </w:r>
      <w:r w:rsidR="00E17361" w:rsidRPr="00B90045">
        <w:rPr>
          <w:rFonts w:ascii="Traditional Arabic" w:hAnsi="Traditional Arabic" w:cs="Traditional Arabic"/>
          <w:sz w:val="28"/>
          <w:szCs w:val="28"/>
        </w:rPr>
        <w:t>11</w:t>
      </w:r>
      <w:r w:rsidRPr="00B90045">
        <w:rPr>
          <w:rFonts w:ascii="Traditional Arabic" w:hAnsi="Traditional Arabic" w:cs="Traditional Arabic"/>
          <w:sz w:val="28"/>
          <w:szCs w:val="28"/>
          <w:rtl/>
        </w:rPr>
        <w:t>) نتائج الاختبار.</w:t>
      </w:r>
    </w:p>
    <w:p w:rsidR="00DF0412" w:rsidRPr="00B90045" w:rsidRDefault="00DF0412" w:rsidP="005F2218">
      <w:pPr>
        <w:autoSpaceDE w:val="0"/>
        <w:autoSpaceDN w:val="0"/>
        <w:adjustRightInd w:val="0"/>
        <w:spacing w:before="120" w:after="120" w:line="276" w:lineRule="auto"/>
        <w:jc w:val="both"/>
        <w:rPr>
          <w:rFonts w:ascii="Traditional Arabic" w:hAnsi="Traditional Arabic" w:cs="Traditional Arabic"/>
          <w:sz w:val="28"/>
          <w:szCs w:val="28"/>
          <w:rtl/>
          <w:lang w:bidi="ar-JO"/>
        </w:rPr>
      </w:pPr>
      <w:r w:rsidRPr="00B90045">
        <w:rPr>
          <w:rFonts w:ascii="Traditional Arabic" w:hAnsi="Traditional Arabic" w:cs="Traditional Arabic"/>
          <w:b/>
          <w:bCs/>
          <w:sz w:val="28"/>
          <w:szCs w:val="28"/>
          <w:rtl/>
        </w:rPr>
        <w:t>الجدول (</w:t>
      </w:r>
      <w:r w:rsidR="00E17361" w:rsidRPr="00B90045">
        <w:rPr>
          <w:rFonts w:ascii="Traditional Arabic" w:hAnsi="Traditional Arabic" w:cs="Traditional Arabic"/>
          <w:b/>
          <w:bCs/>
          <w:sz w:val="28"/>
          <w:szCs w:val="28"/>
        </w:rPr>
        <w:t>11</w:t>
      </w:r>
      <w:r w:rsidRPr="00B90045">
        <w:rPr>
          <w:rFonts w:ascii="Traditional Arabic" w:hAnsi="Traditional Arabic" w:cs="Traditional Arabic"/>
          <w:b/>
          <w:bCs/>
          <w:sz w:val="28"/>
          <w:szCs w:val="28"/>
          <w:rtl/>
        </w:rPr>
        <w:t>): نتائج اختبار التباين الأحادي لفحص دلالة الفروق في استجابات معلمي العلوم للمرحلة الأساسية العليا في محافظة طولكرم للممارسات التدريسية تعزى لمتغير التخصص.</w:t>
      </w:r>
    </w:p>
    <w:tbl>
      <w:tblPr>
        <w:tblStyle w:val="TableGrid"/>
        <w:bidiVisual/>
        <w:tblW w:w="8476" w:type="dxa"/>
        <w:jc w:val="center"/>
        <w:tblLook w:val="04A0"/>
      </w:tblPr>
      <w:tblGrid>
        <w:gridCol w:w="1820"/>
        <w:gridCol w:w="1560"/>
        <w:gridCol w:w="1256"/>
        <w:gridCol w:w="1437"/>
        <w:gridCol w:w="1247"/>
        <w:gridCol w:w="1156"/>
      </w:tblGrid>
      <w:tr w:rsidR="00DF0412" w:rsidRPr="00B90045" w:rsidTr="00DF0412">
        <w:trPr>
          <w:jc w:val="center"/>
        </w:trPr>
        <w:tc>
          <w:tcPr>
            <w:tcW w:w="182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مصدر التباين</w:t>
            </w:r>
          </w:p>
        </w:tc>
        <w:tc>
          <w:tcPr>
            <w:tcW w:w="156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مجموع المربعات</w:t>
            </w:r>
          </w:p>
        </w:tc>
        <w:tc>
          <w:tcPr>
            <w:tcW w:w="1256"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درجات الحرية</w:t>
            </w:r>
          </w:p>
        </w:tc>
        <w:tc>
          <w:tcPr>
            <w:tcW w:w="1437"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t>متوسط المربعات</w:t>
            </w:r>
          </w:p>
        </w:tc>
        <w:tc>
          <w:tcPr>
            <w:tcW w:w="1247"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Pr>
            </w:pPr>
            <w:r w:rsidRPr="00B90045">
              <w:rPr>
                <w:rFonts w:ascii="Traditional Arabic" w:hAnsi="Traditional Arabic" w:cs="Traditional Arabic"/>
                <w:b/>
                <w:bCs/>
                <w:sz w:val="28"/>
                <w:szCs w:val="28"/>
                <w:rtl/>
              </w:rPr>
              <w:t>قيمة (ف)</w:t>
            </w:r>
          </w:p>
        </w:tc>
        <w:tc>
          <w:tcPr>
            <w:tcW w:w="1156"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مستوى الدلالة</w:t>
            </w:r>
          </w:p>
        </w:tc>
      </w:tr>
      <w:tr w:rsidR="00DF0412" w:rsidRPr="00B90045" w:rsidTr="00DF0412">
        <w:trPr>
          <w:jc w:val="center"/>
        </w:trPr>
        <w:tc>
          <w:tcPr>
            <w:tcW w:w="182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بين المجموعات</w:t>
            </w:r>
          </w:p>
        </w:tc>
        <w:tc>
          <w:tcPr>
            <w:tcW w:w="1560"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0.87</w:t>
            </w:r>
          </w:p>
        </w:tc>
        <w:tc>
          <w:tcPr>
            <w:tcW w:w="1256"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4</w:t>
            </w:r>
          </w:p>
        </w:tc>
        <w:tc>
          <w:tcPr>
            <w:tcW w:w="143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0.21</w:t>
            </w:r>
          </w:p>
        </w:tc>
        <w:tc>
          <w:tcPr>
            <w:tcW w:w="1247" w:type="dxa"/>
            <w:vMerge w:val="restart"/>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color w:val="000000"/>
                <w:sz w:val="28"/>
                <w:szCs w:val="28"/>
                <w:rtl/>
              </w:rPr>
            </w:pPr>
            <w:r w:rsidRPr="00B90045">
              <w:rPr>
                <w:rFonts w:ascii="Traditional Arabic" w:hAnsi="Traditional Arabic" w:cs="Traditional Arabic"/>
                <w:color w:val="000000"/>
                <w:sz w:val="28"/>
                <w:szCs w:val="28"/>
              </w:rPr>
              <w:t>1.36</w:t>
            </w:r>
          </w:p>
        </w:tc>
        <w:tc>
          <w:tcPr>
            <w:tcW w:w="1156" w:type="dxa"/>
            <w:vMerge w:val="restart"/>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color w:val="000000"/>
                <w:sz w:val="28"/>
                <w:szCs w:val="28"/>
                <w:rtl/>
              </w:rPr>
            </w:pPr>
            <w:r w:rsidRPr="00B90045">
              <w:rPr>
                <w:rFonts w:ascii="Traditional Arabic" w:hAnsi="Traditional Arabic" w:cs="Traditional Arabic"/>
                <w:color w:val="000000"/>
                <w:sz w:val="28"/>
                <w:szCs w:val="28"/>
              </w:rPr>
              <w:t>0.253</w:t>
            </w:r>
          </w:p>
        </w:tc>
      </w:tr>
      <w:tr w:rsidR="00DF0412" w:rsidRPr="00B90045" w:rsidTr="00DF0412">
        <w:trPr>
          <w:jc w:val="center"/>
        </w:trPr>
        <w:tc>
          <w:tcPr>
            <w:tcW w:w="1820" w:type="dxa"/>
            <w:vAlign w:val="center"/>
          </w:tcPr>
          <w:p w:rsidR="00FA37F5" w:rsidRPr="00B90045" w:rsidRDefault="00FA37F5" w:rsidP="005F2218">
            <w:pPr>
              <w:autoSpaceDE w:val="0"/>
              <w:autoSpaceDN w:val="0"/>
              <w:adjustRightInd w:val="0"/>
              <w:spacing w:line="276" w:lineRule="auto"/>
              <w:jc w:val="center"/>
              <w:rPr>
                <w:rFonts w:ascii="Traditional Arabic" w:hAnsi="Traditional Arabic" w:cs="Traditional Arabic"/>
                <w:sz w:val="28"/>
                <w:szCs w:val="28"/>
                <w:rtl/>
              </w:rPr>
            </w:pPr>
          </w:p>
        </w:tc>
        <w:tc>
          <w:tcPr>
            <w:tcW w:w="1560"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14.68</w:t>
            </w:r>
          </w:p>
        </w:tc>
        <w:tc>
          <w:tcPr>
            <w:tcW w:w="1256"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92</w:t>
            </w:r>
          </w:p>
        </w:tc>
        <w:tc>
          <w:tcPr>
            <w:tcW w:w="1437"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0.16</w:t>
            </w:r>
          </w:p>
        </w:tc>
        <w:tc>
          <w:tcPr>
            <w:tcW w:w="1247" w:type="dxa"/>
            <w:vMerge/>
            <w:vAlign w:val="center"/>
          </w:tcPr>
          <w:p w:rsidR="00CB6EB0" w:rsidRDefault="00CB6EB0" w:rsidP="00CB6EB0">
            <w:pPr>
              <w:autoSpaceDE w:val="0"/>
              <w:autoSpaceDN w:val="0"/>
              <w:adjustRightInd w:val="0"/>
              <w:spacing w:line="276" w:lineRule="auto"/>
              <w:jc w:val="center"/>
              <w:rPr>
                <w:rFonts w:ascii="Traditional Arabic" w:hAnsi="Traditional Arabic" w:cs="Traditional Arabic"/>
                <w:sz w:val="28"/>
                <w:szCs w:val="28"/>
                <w:rtl/>
              </w:rPr>
              <w:pPrChange w:id="21" w:author="عمر عمر" w:date="2019-02-08T16:45:00Z">
                <w:pPr>
                  <w:autoSpaceDE w:val="0"/>
                  <w:autoSpaceDN w:val="0"/>
                  <w:adjustRightInd w:val="0"/>
                  <w:spacing w:before="120" w:after="160" w:line="400" w:lineRule="atLeast"/>
                  <w:jc w:val="center"/>
                </w:pPr>
              </w:pPrChange>
            </w:pPr>
          </w:p>
        </w:tc>
        <w:tc>
          <w:tcPr>
            <w:tcW w:w="1156" w:type="dxa"/>
            <w:vMerge/>
            <w:vAlign w:val="center"/>
          </w:tcPr>
          <w:p w:rsidR="00CB6EB0" w:rsidRDefault="00CB6EB0" w:rsidP="00CB6EB0">
            <w:pPr>
              <w:autoSpaceDE w:val="0"/>
              <w:autoSpaceDN w:val="0"/>
              <w:adjustRightInd w:val="0"/>
              <w:spacing w:line="276" w:lineRule="auto"/>
              <w:jc w:val="center"/>
              <w:rPr>
                <w:rFonts w:ascii="Traditional Arabic" w:hAnsi="Traditional Arabic" w:cs="Traditional Arabic"/>
                <w:sz w:val="28"/>
                <w:szCs w:val="28"/>
                <w:rtl/>
              </w:rPr>
              <w:pPrChange w:id="22" w:author="عمر عمر" w:date="2019-02-08T16:45:00Z">
                <w:pPr>
                  <w:autoSpaceDE w:val="0"/>
                  <w:autoSpaceDN w:val="0"/>
                  <w:adjustRightInd w:val="0"/>
                  <w:spacing w:before="120" w:after="160" w:line="400" w:lineRule="atLeast"/>
                  <w:jc w:val="center"/>
                </w:pPr>
              </w:pPrChange>
            </w:pPr>
          </w:p>
        </w:tc>
      </w:tr>
      <w:tr w:rsidR="00DF0412" w:rsidRPr="00B90045" w:rsidTr="00357346">
        <w:trPr>
          <w:trHeight w:val="538"/>
          <w:jc w:val="center"/>
        </w:trPr>
        <w:tc>
          <w:tcPr>
            <w:tcW w:w="1820" w:type="dxa"/>
            <w:vAlign w:val="center"/>
          </w:tcPr>
          <w:p w:rsidR="00FA37F5" w:rsidRPr="00B90045" w:rsidRDefault="00DF0412" w:rsidP="005F2218">
            <w:pPr>
              <w:autoSpaceDE w:val="0"/>
              <w:autoSpaceDN w:val="0"/>
              <w:adjustRightInd w:val="0"/>
              <w:spacing w:line="276" w:lineRule="auto"/>
              <w:jc w:val="center"/>
              <w:rPr>
                <w:rFonts w:ascii="Traditional Arabic" w:hAnsi="Traditional Arabic" w:cs="Traditional Arabic"/>
                <w:sz w:val="28"/>
                <w:szCs w:val="28"/>
                <w:rtl/>
              </w:rPr>
            </w:pPr>
            <w:r w:rsidRPr="00B90045">
              <w:rPr>
                <w:rFonts w:ascii="Traditional Arabic" w:hAnsi="Traditional Arabic" w:cs="Traditional Arabic"/>
                <w:sz w:val="28"/>
                <w:szCs w:val="28"/>
                <w:rtl/>
              </w:rPr>
              <w:t>المجموع</w:t>
            </w:r>
          </w:p>
        </w:tc>
        <w:tc>
          <w:tcPr>
            <w:tcW w:w="1560"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15.55</w:t>
            </w:r>
          </w:p>
        </w:tc>
        <w:tc>
          <w:tcPr>
            <w:tcW w:w="1256" w:type="dxa"/>
            <w:vAlign w:val="center"/>
          </w:tcPr>
          <w:p w:rsidR="00FA37F5" w:rsidRPr="00B90045" w:rsidRDefault="00DF0412" w:rsidP="005F2218">
            <w:pPr>
              <w:autoSpaceDE w:val="0"/>
              <w:autoSpaceDN w:val="0"/>
              <w:bidi w:val="0"/>
              <w:adjustRightInd w:val="0"/>
              <w:spacing w:line="276" w:lineRule="auto"/>
              <w:jc w:val="center"/>
              <w:rPr>
                <w:rFonts w:ascii="Traditional Arabic" w:hAnsi="Traditional Arabic" w:cs="Traditional Arabic"/>
                <w:color w:val="000000"/>
                <w:sz w:val="28"/>
                <w:szCs w:val="28"/>
              </w:rPr>
            </w:pPr>
            <w:r w:rsidRPr="00B90045">
              <w:rPr>
                <w:rFonts w:ascii="Traditional Arabic" w:hAnsi="Traditional Arabic" w:cs="Traditional Arabic"/>
                <w:color w:val="000000"/>
                <w:sz w:val="28"/>
                <w:szCs w:val="28"/>
              </w:rPr>
              <w:t>96</w:t>
            </w:r>
          </w:p>
        </w:tc>
        <w:tc>
          <w:tcPr>
            <w:tcW w:w="1437" w:type="dxa"/>
            <w:vAlign w:val="center"/>
          </w:tcPr>
          <w:p w:rsidR="00FA37F5" w:rsidRPr="00B90045" w:rsidRDefault="00FA37F5" w:rsidP="005F2218">
            <w:pPr>
              <w:autoSpaceDE w:val="0"/>
              <w:autoSpaceDN w:val="0"/>
              <w:adjustRightInd w:val="0"/>
              <w:spacing w:line="276" w:lineRule="auto"/>
              <w:jc w:val="center"/>
              <w:rPr>
                <w:rFonts w:ascii="Traditional Arabic" w:hAnsi="Traditional Arabic" w:cs="Traditional Arabic"/>
                <w:sz w:val="28"/>
                <w:szCs w:val="28"/>
                <w:rtl/>
                <w:lang w:bidi="ar-JO"/>
              </w:rPr>
            </w:pPr>
          </w:p>
        </w:tc>
        <w:tc>
          <w:tcPr>
            <w:tcW w:w="1247" w:type="dxa"/>
            <w:vMerge/>
            <w:vAlign w:val="center"/>
          </w:tcPr>
          <w:p w:rsidR="00FA37F5" w:rsidRPr="00B90045" w:rsidRDefault="00FA37F5" w:rsidP="005F2218">
            <w:pPr>
              <w:autoSpaceDE w:val="0"/>
              <w:autoSpaceDN w:val="0"/>
              <w:adjustRightInd w:val="0"/>
              <w:spacing w:line="276" w:lineRule="auto"/>
              <w:jc w:val="center"/>
              <w:rPr>
                <w:rFonts w:ascii="Traditional Arabic" w:hAnsi="Traditional Arabic" w:cs="Traditional Arabic"/>
                <w:sz w:val="28"/>
                <w:szCs w:val="28"/>
                <w:rtl/>
              </w:rPr>
            </w:pPr>
          </w:p>
        </w:tc>
        <w:tc>
          <w:tcPr>
            <w:tcW w:w="1156" w:type="dxa"/>
            <w:vMerge/>
            <w:vAlign w:val="center"/>
          </w:tcPr>
          <w:p w:rsidR="00FA37F5" w:rsidRPr="00B90045" w:rsidRDefault="00FA37F5" w:rsidP="005F2218">
            <w:pPr>
              <w:autoSpaceDE w:val="0"/>
              <w:autoSpaceDN w:val="0"/>
              <w:adjustRightInd w:val="0"/>
              <w:spacing w:line="276" w:lineRule="auto"/>
              <w:jc w:val="center"/>
              <w:rPr>
                <w:rFonts w:ascii="Traditional Arabic" w:hAnsi="Traditional Arabic" w:cs="Traditional Arabic"/>
                <w:sz w:val="28"/>
                <w:szCs w:val="28"/>
                <w:rtl/>
              </w:rPr>
            </w:pPr>
          </w:p>
        </w:tc>
      </w:tr>
    </w:tbl>
    <w:p w:rsidR="00FD7E61" w:rsidRPr="00B90045" w:rsidRDefault="00DF0412" w:rsidP="005F2218">
      <w:pPr>
        <w:spacing w:before="120" w:after="0" w:line="276" w:lineRule="auto"/>
        <w:ind w:hanging="2"/>
        <w:jc w:val="both"/>
        <w:rPr>
          <w:rFonts w:ascii="Traditional Arabic" w:hAnsi="Traditional Arabic" w:cs="Traditional Arabic"/>
          <w:b/>
          <w:bCs/>
          <w:sz w:val="28"/>
          <w:szCs w:val="28"/>
          <w:rtl/>
        </w:rPr>
      </w:pPr>
      <w:r w:rsidRPr="00B90045">
        <w:rPr>
          <w:rFonts w:ascii="Traditional Arabic" w:hAnsi="Traditional Arabic" w:cs="Traditional Arabic"/>
          <w:sz w:val="28"/>
          <w:szCs w:val="28"/>
          <w:rtl/>
        </w:rPr>
        <w:t>يبين الجدول (</w:t>
      </w:r>
      <w:r w:rsidR="00E17361" w:rsidRPr="00B90045">
        <w:rPr>
          <w:rFonts w:ascii="Traditional Arabic" w:hAnsi="Traditional Arabic" w:cs="Traditional Arabic"/>
          <w:sz w:val="28"/>
          <w:szCs w:val="28"/>
        </w:rPr>
        <w:t>11</w:t>
      </w:r>
      <w:r w:rsidRPr="00B90045">
        <w:rPr>
          <w:rFonts w:ascii="Traditional Arabic" w:hAnsi="Traditional Arabic" w:cs="Traditional Arabic"/>
          <w:sz w:val="28"/>
          <w:szCs w:val="28"/>
          <w:rtl/>
        </w:rPr>
        <w:t>) أن قيمة (ف) تساوي (</w:t>
      </w:r>
      <w:r w:rsidRPr="00B90045">
        <w:rPr>
          <w:rFonts w:ascii="Traditional Arabic" w:hAnsi="Traditional Arabic" w:cs="Traditional Arabic"/>
          <w:color w:val="000000"/>
          <w:sz w:val="28"/>
          <w:szCs w:val="28"/>
        </w:rPr>
        <w:t>1.364</w:t>
      </w:r>
      <w:r w:rsidRPr="00B90045">
        <w:rPr>
          <w:rFonts w:ascii="Traditional Arabic" w:hAnsi="Traditional Arabic" w:cs="Traditional Arabic"/>
          <w:sz w:val="28"/>
          <w:szCs w:val="28"/>
          <w:rtl/>
        </w:rPr>
        <w:t>) بمستوى دلالة (</w:t>
      </w:r>
      <w:r w:rsidRPr="00B90045">
        <w:rPr>
          <w:rFonts w:ascii="Traditional Arabic" w:hAnsi="Traditional Arabic" w:cs="Traditional Arabic"/>
          <w:color w:val="000000"/>
          <w:sz w:val="28"/>
          <w:szCs w:val="28"/>
        </w:rPr>
        <w:t>0.253</w:t>
      </w:r>
      <w:r w:rsidRPr="00B90045">
        <w:rPr>
          <w:rFonts w:ascii="Traditional Arabic" w:hAnsi="Traditional Arabic" w:cs="Traditional Arabic"/>
          <w:sz w:val="28"/>
          <w:szCs w:val="28"/>
          <w:rtl/>
        </w:rPr>
        <w:t>) وهي أكبر من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وبذلك نستنتج عدم وجود فروق ذات دلالة إحصائية عند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بين متوسطات استجابات معلمي العلوم للمرحلة الأساسية العليا في محافظة طولكرم</w:t>
      </w:r>
      <w:r w:rsidR="00081567" w:rsidRPr="00B90045">
        <w:rPr>
          <w:rFonts w:ascii="Traditional Arabic" w:hAnsi="Traditional Arabic" w:cs="Traditional Arabic"/>
          <w:sz w:val="28"/>
          <w:szCs w:val="28"/>
          <w:rtl/>
          <w:lang w:bidi="ar-JO"/>
        </w:rPr>
        <w:t xml:space="preserve"> للامتلاك</w:t>
      </w:r>
      <w:r w:rsidRPr="00B90045">
        <w:rPr>
          <w:rFonts w:ascii="Traditional Arabic" w:hAnsi="Traditional Arabic" w:cs="Traditional Arabic"/>
          <w:sz w:val="28"/>
          <w:szCs w:val="28"/>
          <w:rtl/>
        </w:rPr>
        <w:t xml:space="preserve"> للممارسات التدريسية تعزى لمتغير التخصص.</w:t>
      </w:r>
      <w:r w:rsidR="00380E78" w:rsidRPr="00B90045">
        <w:rPr>
          <w:rFonts w:ascii="Traditional Arabic" w:hAnsi="Traditional Arabic" w:cs="Traditional Arabic"/>
          <w:b/>
          <w:bCs/>
          <w:sz w:val="28"/>
          <w:szCs w:val="28"/>
          <w:rtl/>
        </w:rPr>
        <w:t xml:space="preserve"> </w:t>
      </w:r>
    </w:p>
    <w:p w:rsidR="00380E78" w:rsidRPr="00B90045" w:rsidRDefault="00380E78" w:rsidP="005F2218">
      <w:pPr>
        <w:spacing w:before="120" w:after="0" w:line="276" w:lineRule="auto"/>
        <w:ind w:hanging="2"/>
        <w:jc w:val="both"/>
        <w:rPr>
          <w:rFonts w:ascii="Traditional Arabic" w:hAnsi="Traditional Arabic" w:cs="Traditional Arabic"/>
          <w:b/>
          <w:bCs/>
          <w:sz w:val="28"/>
          <w:szCs w:val="28"/>
        </w:rPr>
      </w:pPr>
      <w:r w:rsidRPr="00B90045">
        <w:rPr>
          <w:rFonts w:ascii="Traditional Arabic" w:hAnsi="Traditional Arabic" w:cs="Traditional Arabic"/>
          <w:b/>
          <w:bCs/>
          <w:sz w:val="28"/>
          <w:szCs w:val="28"/>
          <w:rtl/>
        </w:rPr>
        <w:t>مناقشة النتائج المتعلقة بالفرضية الرابعة:</w:t>
      </w:r>
    </w:p>
    <w:p w:rsidR="00380E78" w:rsidRPr="00B90045" w:rsidRDefault="00380E78" w:rsidP="005F2218">
      <w:pPr>
        <w:autoSpaceDE w:val="0"/>
        <w:autoSpaceDN w:val="0"/>
        <w:adjustRightInd w:val="0"/>
        <w:spacing w:before="120" w:after="0" w:line="276" w:lineRule="auto"/>
        <w:jc w:val="both"/>
        <w:rPr>
          <w:rFonts w:ascii="Traditional Arabic" w:hAnsi="Traditional Arabic" w:cs="Traditional Arabic"/>
          <w:sz w:val="28"/>
          <w:szCs w:val="28"/>
          <w:rtl/>
        </w:rPr>
      </w:pPr>
      <w:r w:rsidRPr="00B90045">
        <w:rPr>
          <w:rFonts w:ascii="Traditional Arabic" w:hAnsi="Traditional Arabic" w:cs="Traditional Arabic"/>
          <w:sz w:val="28"/>
          <w:szCs w:val="28"/>
          <w:rtl/>
        </w:rPr>
        <w:t>أظهرت النتائج عدم وجود فروق ذات دلالة إحصائية عند مستوى الدلالة (</w:t>
      </w:r>
      <w:r w:rsidRPr="00B90045">
        <w:rPr>
          <w:rFonts w:ascii="Traditional Arabic" w:hAnsi="Traditional Arabic" w:cstheme="majorBidi"/>
          <w:sz w:val="28"/>
          <w:szCs w:val="28"/>
          <w:rtl/>
        </w:rPr>
        <w:t>α</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0.05</w:t>
      </w:r>
      <w:r w:rsidRPr="00B90045">
        <w:rPr>
          <w:rFonts w:ascii="Traditional Arabic" w:hAnsi="Traditional Arabic" w:cs="Traditional Arabic"/>
          <w:sz w:val="28"/>
          <w:szCs w:val="28"/>
          <w:rtl/>
        </w:rPr>
        <w:t>) بين متوسطات استجابات معلمي العلوم للمرحلة الأساسية العليا في محافظة طولكرم للممارسات التدريسية المرتبطة بطبيعة المسعى العلمي تعزى لمتغير التخصص، وتتفق هذه النتيجة مع دراسة (الغامدي،</w:t>
      </w:r>
      <w:r w:rsidR="00E17361" w:rsidRPr="00B90045">
        <w:rPr>
          <w:rFonts w:ascii="Traditional Arabic" w:hAnsi="Traditional Arabic" w:cs="Traditional Arabic"/>
          <w:sz w:val="28"/>
          <w:szCs w:val="28"/>
        </w:rPr>
        <w:t>2010</w:t>
      </w:r>
      <w:r w:rsidRPr="00B90045">
        <w:rPr>
          <w:rFonts w:ascii="Traditional Arabic" w:hAnsi="Traditional Arabic" w:cs="Traditional Arabic"/>
          <w:sz w:val="28"/>
          <w:szCs w:val="28"/>
          <w:rtl/>
        </w:rPr>
        <w:t>)؛ ويمكن أن يكون مردّ ذلك إلى أن البرامج الجامعية للتخصصات العلمية تهتم في معظمها بالجانب العلمي البحت ولا تعطي اهتماما كبيرا بالجانب التربوي والبيداغوجي، إضافة إلى اهتمام وزارة التربية والتعليم عند تعيين المعلمين بالتخصص العلمي والتأهيل الصحي لهم دون أن تعطي اهتماما كافيا وحقيقيا بالمعرفة والخبرة البيداغوجية والتربوية، بالإضافة إلى اهتمام معلمي العلوم باختلاف تخصصاتهم على تنفيذ المنهج بصورة نظرية ومقيدة دون ربطه بالسياقات الحياتية والمجتمعية وتطبيقاته العملية، وكذلك عدم امتلاك المشرفين التربويين لمفاهيم طبيعة المسعى العلمي فضلا عن ربطها بالممارسات التدريسية وتدريب المعلمين عليها.</w:t>
      </w:r>
    </w:p>
    <w:p w:rsidR="005F2218" w:rsidRDefault="005F2218" w:rsidP="005F2218">
      <w:pPr>
        <w:autoSpaceDE w:val="0"/>
        <w:autoSpaceDN w:val="0"/>
        <w:adjustRightInd w:val="0"/>
        <w:spacing w:before="120" w:after="0" w:line="276" w:lineRule="auto"/>
        <w:ind w:left="567" w:hanging="567"/>
        <w:rPr>
          <w:rFonts w:ascii="Traditional Arabic" w:hAnsi="Traditional Arabic" w:cs="Traditional Arabic"/>
          <w:b/>
          <w:bCs/>
          <w:sz w:val="28"/>
          <w:szCs w:val="28"/>
          <w:rtl/>
        </w:rPr>
      </w:pPr>
    </w:p>
    <w:p w:rsidR="005F2218" w:rsidRDefault="005F2218" w:rsidP="005F2218">
      <w:pPr>
        <w:autoSpaceDE w:val="0"/>
        <w:autoSpaceDN w:val="0"/>
        <w:adjustRightInd w:val="0"/>
        <w:spacing w:before="120" w:after="0" w:line="276" w:lineRule="auto"/>
        <w:ind w:left="567" w:hanging="567"/>
        <w:rPr>
          <w:rFonts w:ascii="Traditional Arabic" w:hAnsi="Traditional Arabic" w:cs="Traditional Arabic"/>
          <w:b/>
          <w:bCs/>
          <w:sz w:val="28"/>
          <w:szCs w:val="28"/>
          <w:rtl/>
        </w:rPr>
      </w:pPr>
    </w:p>
    <w:p w:rsidR="00380E78" w:rsidRPr="00B90045" w:rsidRDefault="00380E78" w:rsidP="005F2218">
      <w:pPr>
        <w:autoSpaceDE w:val="0"/>
        <w:autoSpaceDN w:val="0"/>
        <w:adjustRightInd w:val="0"/>
        <w:spacing w:before="120" w:after="0" w:line="276" w:lineRule="auto"/>
        <w:ind w:left="567" w:hanging="567"/>
        <w:rPr>
          <w:rFonts w:ascii="Traditional Arabic" w:hAnsi="Traditional Arabic" w:cs="Traditional Arabic"/>
          <w:b/>
          <w:bCs/>
          <w:sz w:val="28"/>
          <w:szCs w:val="28"/>
          <w:rtl/>
          <w:lang w:bidi="ar-JO"/>
        </w:rPr>
      </w:pPr>
      <w:r w:rsidRPr="00B90045">
        <w:rPr>
          <w:rFonts w:ascii="Traditional Arabic" w:hAnsi="Traditional Arabic" w:cs="Traditional Arabic"/>
          <w:b/>
          <w:bCs/>
          <w:sz w:val="28"/>
          <w:szCs w:val="28"/>
          <w:rtl/>
        </w:rPr>
        <w:lastRenderedPageBreak/>
        <w:t>التوصيات</w:t>
      </w:r>
      <w:r w:rsidR="002F4B8E" w:rsidRPr="00B90045">
        <w:rPr>
          <w:rFonts w:ascii="Traditional Arabic" w:hAnsi="Traditional Arabic" w:cs="Traditional Arabic"/>
          <w:b/>
          <w:bCs/>
          <w:sz w:val="28"/>
          <w:szCs w:val="28"/>
          <w:rtl/>
          <w:lang w:bidi="ar-JO"/>
        </w:rPr>
        <w:t>:</w:t>
      </w:r>
    </w:p>
    <w:p w:rsidR="00380E78" w:rsidRPr="00B90045" w:rsidRDefault="00380E78" w:rsidP="005F2218">
      <w:pPr>
        <w:autoSpaceDE w:val="0"/>
        <w:autoSpaceDN w:val="0"/>
        <w:adjustRightInd w:val="0"/>
        <w:spacing w:after="240" w:line="276" w:lineRule="auto"/>
        <w:jc w:val="lowKashida"/>
        <w:rPr>
          <w:rFonts w:ascii="Traditional Arabic" w:hAnsi="Traditional Arabic" w:cs="Traditional Arabic"/>
          <w:sz w:val="28"/>
          <w:szCs w:val="28"/>
        </w:rPr>
      </w:pPr>
      <w:r w:rsidRPr="00B90045">
        <w:rPr>
          <w:rFonts w:ascii="Traditional Arabic" w:hAnsi="Traditional Arabic" w:cs="Traditional Arabic"/>
          <w:sz w:val="28"/>
          <w:szCs w:val="28"/>
          <w:rtl/>
        </w:rPr>
        <w:t>تضمين مفهوم طبيعة المسعى العلمي ومجالاته في برامج الوزارة التدريبية وخططها المستقبلية المتعلقة بالمناهج وإعداد المشرفين والمعلمين واعتبار امتلاكه جزءا من معايير التوظيف.</w:t>
      </w:r>
      <w:r w:rsidR="002F4B8E" w:rsidRPr="00B90045">
        <w:rPr>
          <w:rFonts w:ascii="Traditional Arabic" w:hAnsi="Traditional Arabic" w:cs="Traditional Arabic"/>
          <w:sz w:val="28"/>
          <w:szCs w:val="28"/>
          <w:rtl/>
        </w:rPr>
        <w:t>و</w:t>
      </w:r>
      <w:r w:rsidRPr="00B90045">
        <w:rPr>
          <w:rFonts w:ascii="Traditional Arabic" w:hAnsi="Traditional Arabic" w:cs="Traditional Arabic"/>
          <w:sz w:val="28"/>
          <w:szCs w:val="28"/>
          <w:rtl/>
        </w:rPr>
        <w:t>تضمين البرامج الجامعية للتخصصات العلمية وبرامج إعداد المعلمين لمفاهيم ومجالات طبيعة المسعى العلمي وتطبيقاتها.</w:t>
      </w:r>
      <w:r w:rsidR="002F4B8E" w:rsidRPr="00B90045">
        <w:rPr>
          <w:rFonts w:ascii="Traditional Arabic" w:hAnsi="Traditional Arabic" w:cs="Traditional Arabic"/>
          <w:sz w:val="28"/>
          <w:szCs w:val="28"/>
          <w:rtl/>
        </w:rPr>
        <w:t>و</w:t>
      </w:r>
      <w:r w:rsidRPr="00B90045">
        <w:rPr>
          <w:rFonts w:ascii="Traditional Arabic" w:hAnsi="Traditional Arabic" w:cs="Traditional Arabic"/>
          <w:sz w:val="28"/>
          <w:szCs w:val="28"/>
          <w:rtl/>
        </w:rPr>
        <w:t>إجراء مزيد من البحوث لمعرفة مدى إدراك وفهم المشرفين والطلبة لطبيعة المسعى العلمي، والكشف عن العلاقة بين فهم المعلمين لطبيعة المسعى العلمي وفهم الطلبة له، ومعرفة مدى تضمن المناهج الدراسية لمجالات طبيعة المسعى العلمي، والبحث في العلاقة بين فهم الطلبة لطبيعة المسعى العلمي وتوجهاتهم المهنية.</w:t>
      </w:r>
    </w:p>
    <w:p w:rsidR="008E620B" w:rsidRPr="00B90045" w:rsidRDefault="008E620B" w:rsidP="005F2218">
      <w:pPr>
        <w:autoSpaceDE w:val="0"/>
        <w:autoSpaceDN w:val="0"/>
        <w:adjustRightInd w:val="0"/>
        <w:spacing w:before="120" w:after="0" w:line="276" w:lineRule="auto"/>
        <w:rPr>
          <w:rFonts w:ascii="Traditional Arabic" w:hAnsi="Traditional Arabic" w:cs="Traditional Arabic"/>
          <w:b/>
          <w:bCs/>
          <w:sz w:val="28"/>
          <w:szCs w:val="28"/>
          <w:rtl/>
        </w:rPr>
      </w:pPr>
      <w:r w:rsidRPr="00B90045">
        <w:rPr>
          <w:rFonts w:ascii="Traditional Arabic" w:hAnsi="Traditional Arabic" w:cs="Traditional Arabic"/>
          <w:b/>
          <w:bCs/>
          <w:sz w:val="28"/>
          <w:szCs w:val="28"/>
          <w:rtl/>
        </w:rPr>
        <w:t>قائمة المصادر والمراجع</w:t>
      </w:r>
      <w:r w:rsidR="0062586A" w:rsidRPr="00B90045">
        <w:rPr>
          <w:rFonts w:ascii="Traditional Arabic" w:hAnsi="Traditional Arabic" w:cs="Traditional Arabic"/>
          <w:b/>
          <w:bCs/>
          <w:sz w:val="28"/>
          <w:szCs w:val="28"/>
          <w:rtl/>
        </w:rPr>
        <w:t xml:space="preserve"> العربية </w:t>
      </w:r>
      <w:r w:rsidR="002F4B8E" w:rsidRPr="00B90045">
        <w:rPr>
          <w:rFonts w:ascii="Traditional Arabic" w:hAnsi="Traditional Arabic" w:cs="Traditional Arabic"/>
          <w:b/>
          <w:bCs/>
          <w:sz w:val="28"/>
          <w:szCs w:val="28"/>
          <w:rtl/>
        </w:rPr>
        <w:t>:</w:t>
      </w:r>
    </w:p>
    <w:p w:rsidR="003062A5" w:rsidRPr="00B90045" w:rsidRDefault="003062A5" w:rsidP="005F2218">
      <w:pPr>
        <w:autoSpaceDE w:val="0"/>
        <w:autoSpaceDN w:val="0"/>
        <w:adjustRightInd w:val="0"/>
        <w:spacing w:before="120" w:after="0" w:line="276" w:lineRule="auto"/>
        <w:ind w:left="565" w:hanging="565"/>
        <w:jc w:val="lowKashida"/>
        <w:rPr>
          <w:rFonts w:ascii="Traditional Arabic" w:hAnsi="Traditional Arabic" w:cs="Traditional Arabic"/>
          <w:i/>
          <w:iCs/>
          <w:sz w:val="28"/>
          <w:szCs w:val="28"/>
        </w:rPr>
      </w:pPr>
      <w:r w:rsidRPr="00B90045">
        <w:rPr>
          <w:rFonts w:ascii="Traditional Arabic" w:hAnsi="Traditional Arabic" w:cs="Traditional Arabic"/>
          <w:sz w:val="28"/>
          <w:szCs w:val="28"/>
          <w:rtl/>
        </w:rPr>
        <w:t>حبيب، رباح (</w:t>
      </w:r>
      <w:r w:rsidR="002F4B8E" w:rsidRPr="00B90045">
        <w:rPr>
          <w:rFonts w:ascii="Traditional Arabic" w:hAnsi="Traditional Arabic" w:cs="Traditional Arabic"/>
          <w:sz w:val="28"/>
          <w:szCs w:val="28"/>
        </w:rPr>
        <w:t>2015</w:t>
      </w:r>
      <w:r w:rsidRPr="00B90045">
        <w:rPr>
          <w:rFonts w:ascii="Traditional Arabic" w:hAnsi="Traditional Arabic" w:cs="Traditional Arabic"/>
          <w:sz w:val="28"/>
          <w:szCs w:val="28"/>
          <w:rtl/>
        </w:rPr>
        <w:t xml:space="preserve">). </w:t>
      </w:r>
      <w:r w:rsidRPr="00B90045">
        <w:rPr>
          <w:rFonts w:ascii="Traditional Arabic" w:hAnsi="Traditional Arabic" w:cs="Traditional Arabic"/>
          <w:b/>
          <w:bCs/>
          <w:sz w:val="28"/>
          <w:szCs w:val="28"/>
          <w:rtl/>
        </w:rPr>
        <w:t>واقع</w:t>
      </w:r>
      <w:r w:rsidRPr="00B90045">
        <w:rPr>
          <w:rFonts w:ascii="Traditional Arabic" w:hAnsi="Traditional Arabic" w:cs="Traditional Arabic"/>
          <w:b/>
          <w:bCs/>
          <w:sz w:val="28"/>
          <w:szCs w:val="28"/>
        </w:rPr>
        <w:t xml:space="preserve"> </w:t>
      </w:r>
      <w:r w:rsidRPr="00B90045">
        <w:rPr>
          <w:rFonts w:ascii="Traditional Arabic" w:hAnsi="Traditional Arabic" w:cs="Traditional Arabic"/>
          <w:b/>
          <w:bCs/>
          <w:sz w:val="28"/>
          <w:szCs w:val="28"/>
          <w:rtl/>
        </w:rPr>
        <w:t>استخدام</w:t>
      </w:r>
      <w:r w:rsidRPr="00B90045">
        <w:rPr>
          <w:rFonts w:ascii="Traditional Arabic" w:hAnsi="Traditional Arabic" w:cs="Traditional Arabic"/>
          <w:b/>
          <w:bCs/>
          <w:sz w:val="28"/>
          <w:szCs w:val="28"/>
        </w:rPr>
        <w:t xml:space="preserve"> </w:t>
      </w:r>
      <w:r w:rsidRPr="00B90045">
        <w:rPr>
          <w:rFonts w:ascii="Traditional Arabic" w:hAnsi="Traditional Arabic" w:cs="Traditional Arabic"/>
          <w:b/>
          <w:bCs/>
          <w:sz w:val="28"/>
          <w:szCs w:val="28"/>
          <w:rtl/>
        </w:rPr>
        <w:t>ممارسات</w:t>
      </w:r>
      <w:r w:rsidRPr="00B90045">
        <w:rPr>
          <w:rFonts w:ascii="Traditional Arabic" w:hAnsi="Traditional Arabic" w:cs="Traditional Arabic"/>
          <w:b/>
          <w:bCs/>
          <w:sz w:val="28"/>
          <w:szCs w:val="28"/>
        </w:rPr>
        <w:t xml:space="preserve"> </w:t>
      </w:r>
      <w:r w:rsidRPr="00B90045">
        <w:rPr>
          <w:rFonts w:ascii="Traditional Arabic" w:hAnsi="Traditional Arabic" w:cs="Traditional Arabic"/>
          <w:b/>
          <w:bCs/>
          <w:sz w:val="28"/>
          <w:szCs w:val="28"/>
          <w:rtl/>
        </w:rPr>
        <w:t>التعلم</w:t>
      </w:r>
      <w:r w:rsidRPr="00B90045">
        <w:rPr>
          <w:rFonts w:ascii="Traditional Arabic" w:hAnsi="Traditional Arabic" w:cs="Traditional Arabic"/>
          <w:b/>
          <w:bCs/>
          <w:sz w:val="28"/>
          <w:szCs w:val="28"/>
        </w:rPr>
        <w:t xml:space="preserve"> </w:t>
      </w:r>
      <w:r w:rsidRPr="00B90045">
        <w:rPr>
          <w:rFonts w:ascii="Traditional Arabic" w:hAnsi="Traditional Arabic" w:cs="Traditional Arabic"/>
          <w:b/>
          <w:bCs/>
          <w:sz w:val="28"/>
          <w:szCs w:val="28"/>
          <w:rtl/>
        </w:rPr>
        <w:t>البنائي</w:t>
      </w:r>
      <w:r w:rsidRPr="00B90045">
        <w:rPr>
          <w:rFonts w:ascii="Traditional Arabic" w:hAnsi="Traditional Arabic" w:cs="Traditional Arabic"/>
          <w:b/>
          <w:bCs/>
          <w:sz w:val="28"/>
          <w:szCs w:val="28"/>
        </w:rPr>
        <w:t xml:space="preserve"> </w:t>
      </w:r>
      <w:r w:rsidRPr="00B90045">
        <w:rPr>
          <w:rFonts w:ascii="Traditional Arabic" w:hAnsi="Traditional Arabic" w:cs="Traditional Arabic"/>
          <w:b/>
          <w:bCs/>
          <w:sz w:val="28"/>
          <w:szCs w:val="28"/>
          <w:rtl/>
        </w:rPr>
        <w:t>لدى</w:t>
      </w:r>
      <w:r w:rsidRPr="00B90045">
        <w:rPr>
          <w:rFonts w:ascii="Traditional Arabic" w:hAnsi="Traditional Arabic" w:cs="Traditional Arabic"/>
          <w:b/>
          <w:bCs/>
          <w:sz w:val="28"/>
          <w:szCs w:val="28"/>
        </w:rPr>
        <w:t xml:space="preserve"> </w:t>
      </w:r>
      <w:r w:rsidRPr="00B90045">
        <w:rPr>
          <w:rFonts w:ascii="Traditional Arabic" w:hAnsi="Traditional Arabic" w:cs="Traditional Arabic"/>
          <w:b/>
          <w:bCs/>
          <w:sz w:val="28"/>
          <w:szCs w:val="28"/>
          <w:rtl/>
        </w:rPr>
        <w:t>معلمي</w:t>
      </w:r>
      <w:r w:rsidRPr="00B90045">
        <w:rPr>
          <w:rFonts w:ascii="Traditional Arabic" w:hAnsi="Traditional Arabic" w:cs="Traditional Arabic"/>
          <w:b/>
          <w:bCs/>
          <w:sz w:val="28"/>
          <w:szCs w:val="28"/>
        </w:rPr>
        <w:t xml:space="preserve"> </w:t>
      </w:r>
      <w:r w:rsidRPr="00B90045">
        <w:rPr>
          <w:rFonts w:ascii="Traditional Arabic" w:hAnsi="Traditional Arabic" w:cs="Traditional Arabic"/>
          <w:b/>
          <w:bCs/>
          <w:sz w:val="28"/>
          <w:szCs w:val="28"/>
          <w:rtl/>
        </w:rPr>
        <w:t>مرحلة</w:t>
      </w:r>
      <w:r w:rsidRPr="00B90045">
        <w:rPr>
          <w:rFonts w:ascii="Traditional Arabic" w:hAnsi="Traditional Arabic" w:cs="Traditional Arabic"/>
          <w:b/>
          <w:bCs/>
          <w:sz w:val="28"/>
          <w:szCs w:val="28"/>
        </w:rPr>
        <w:t xml:space="preserve"> </w:t>
      </w:r>
      <w:r w:rsidRPr="00B90045">
        <w:rPr>
          <w:rFonts w:ascii="Traditional Arabic" w:hAnsi="Traditional Arabic" w:cs="Traditional Arabic"/>
          <w:b/>
          <w:bCs/>
          <w:sz w:val="28"/>
          <w:szCs w:val="28"/>
          <w:rtl/>
        </w:rPr>
        <w:t>التعليم</w:t>
      </w:r>
      <w:r w:rsidRPr="00B90045">
        <w:rPr>
          <w:rFonts w:ascii="Traditional Arabic" w:hAnsi="Traditional Arabic" w:cs="Traditional Arabic"/>
          <w:b/>
          <w:bCs/>
          <w:sz w:val="28"/>
          <w:szCs w:val="28"/>
        </w:rPr>
        <w:t xml:space="preserve"> </w:t>
      </w:r>
      <w:r w:rsidRPr="00B90045">
        <w:rPr>
          <w:rFonts w:ascii="Traditional Arabic" w:hAnsi="Traditional Arabic" w:cs="Traditional Arabic"/>
          <w:b/>
          <w:bCs/>
          <w:sz w:val="28"/>
          <w:szCs w:val="28"/>
          <w:rtl/>
        </w:rPr>
        <w:t>الأساسي بمحافظة</w:t>
      </w:r>
      <w:r w:rsidRPr="00B90045">
        <w:rPr>
          <w:rFonts w:ascii="Traditional Arabic" w:hAnsi="Traditional Arabic" w:cs="Traditional Arabic"/>
          <w:b/>
          <w:bCs/>
          <w:sz w:val="28"/>
          <w:szCs w:val="28"/>
        </w:rPr>
        <w:t xml:space="preserve"> </w:t>
      </w:r>
      <w:r w:rsidRPr="00B90045">
        <w:rPr>
          <w:rFonts w:ascii="Traditional Arabic" w:hAnsi="Traditional Arabic" w:cs="Traditional Arabic"/>
          <w:b/>
          <w:bCs/>
          <w:sz w:val="28"/>
          <w:szCs w:val="28"/>
          <w:rtl/>
        </w:rPr>
        <w:t xml:space="preserve">غزة، </w:t>
      </w:r>
      <w:r w:rsidRPr="00B90045">
        <w:rPr>
          <w:rFonts w:ascii="Traditional Arabic" w:hAnsi="Traditional Arabic" w:cs="Traditional Arabic"/>
          <w:sz w:val="28"/>
          <w:szCs w:val="28"/>
          <w:rtl/>
        </w:rPr>
        <w:t>رسالة ماجستير،</w:t>
      </w:r>
      <w:r w:rsidRPr="00B90045">
        <w:rPr>
          <w:rFonts w:ascii="Traditional Arabic" w:hAnsi="Traditional Arabic" w:cs="Traditional Arabic"/>
          <w:b/>
          <w:bCs/>
          <w:sz w:val="28"/>
          <w:szCs w:val="28"/>
          <w:rtl/>
        </w:rPr>
        <w:t xml:space="preserve"> </w:t>
      </w:r>
      <w:r w:rsidRPr="00B90045">
        <w:rPr>
          <w:rFonts w:ascii="Traditional Arabic" w:hAnsi="Traditional Arabic" w:cs="Traditional Arabic"/>
          <w:sz w:val="28"/>
          <w:szCs w:val="28"/>
          <w:rtl/>
        </w:rPr>
        <w:t>جامعة الأزهر، غزة، فلسطين.</w:t>
      </w:r>
    </w:p>
    <w:p w:rsidR="003062A5" w:rsidRPr="00B90045" w:rsidRDefault="003062A5" w:rsidP="005F2218">
      <w:pPr>
        <w:shd w:val="clear" w:color="auto" w:fill="FFFFFF"/>
        <w:autoSpaceDE w:val="0"/>
        <w:autoSpaceDN w:val="0"/>
        <w:adjustRightInd w:val="0"/>
        <w:spacing w:before="120" w:after="0" w:line="276" w:lineRule="auto"/>
        <w:ind w:left="565" w:hanging="565"/>
        <w:jc w:val="lowKashida"/>
        <w:rPr>
          <w:rFonts w:ascii="Traditional Arabic" w:hAnsi="Traditional Arabic" w:cs="Traditional Arabic"/>
          <w:i/>
          <w:iCs/>
          <w:sz w:val="28"/>
          <w:szCs w:val="28"/>
          <w:rtl/>
          <w:lang w:bidi="ar-JO"/>
        </w:rPr>
      </w:pPr>
      <w:r w:rsidRPr="00B90045">
        <w:rPr>
          <w:rFonts w:ascii="Traditional Arabic" w:hAnsi="Traditional Arabic" w:cs="Traditional Arabic"/>
          <w:sz w:val="28"/>
          <w:szCs w:val="28"/>
          <w:rtl/>
        </w:rPr>
        <w:t>خزعلي، قاسم، مومني، عبد اللطيف (</w:t>
      </w:r>
      <w:r w:rsidR="002F4B8E" w:rsidRPr="00B90045">
        <w:rPr>
          <w:rFonts w:ascii="Traditional Arabic" w:hAnsi="Traditional Arabic" w:cs="Traditional Arabic"/>
          <w:sz w:val="28"/>
          <w:szCs w:val="28"/>
        </w:rPr>
        <w:t>2010</w:t>
      </w:r>
      <w:r w:rsidRPr="00B90045">
        <w:rPr>
          <w:rFonts w:ascii="Traditional Arabic" w:hAnsi="Traditional Arabic" w:cs="Traditional Arabic"/>
          <w:sz w:val="28"/>
          <w:szCs w:val="28"/>
          <w:rtl/>
        </w:rPr>
        <w:t xml:space="preserve">). " </w:t>
      </w:r>
      <w:r w:rsidRPr="00B90045">
        <w:rPr>
          <w:rFonts w:ascii="Traditional Arabic" w:hAnsi="Traditional Arabic" w:cs="Traditional Arabic"/>
          <w:b/>
          <w:bCs/>
          <w:i/>
          <w:iCs/>
          <w:sz w:val="28"/>
          <w:szCs w:val="28"/>
          <w:rtl/>
        </w:rPr>
        <w:t>الكفايات</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التدريسية</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لدى</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معلمات</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المرحلة</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الأساسية</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الدنيا في</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المدارس</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الخاصة</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في</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ضوء</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متغيرات</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المؤهل</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العلمي وسنوات</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الخبرة</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والتخصص"</w:t>
      </w:r>
      <w:r w:rsidRPr="00B90045">
        <w:rPr>
          <w:rFonts w:ascii="Traditional Arabic" w:hAnsi="Traditional Arabic" w:cs="Traditional Arabic"/>
          <w:i/>
          <w:iCs/>
          <w:sz w:val="28"/>
          <w:szCs w:val="28"/>
          <w:rtl/>
        </w:rPr>
        <w:t xml:space="preserve">، </w:t>
      </w:r>
      <w:r w:rsidRPr="00B90045">
        <w:rPr>
          <w:rFonts w:ascii="Traditional Arabic" w:hAnsi="Traditional Arabic" w:cs="Traditional Arabic"/>
          <w:b/>
          <w:bCs/>
          <w:sz w:val="28"/>
          <w:szCs w:val="28"/>
          <w:rtl/>
        </w:rPr>
        <w:t>مجلة جامعة دمشق،</w:t>
      </w:r>
      <w:r w:rsidRPr="00B90045">
        <w:rPr>
          <w:rFonts w:ascii="Traditional Arabic" w:hAnsi="Traditional Arabic" w:cs="Traditional Arabic"/>
          <w:sz w:val="28"/>
          <w:szCs w:val="28"/>
          <w:rtl/>
        </w:rPr>
        <w:t xml:space="preserve"> م 26، ع 2، 553-592</w:t>
      </w:r>
      <w:r w:rsidRPr="00B90045">
        <w:rPr>
          <w:rFonts w:ascii="Traditional Arabic" w:hAnsi="Traditional Arabic" w:cs="Traditional Arabic"/>
          <w:i/>
          <w:iCs/>
          <w:sz w:val="28"/>
          <w:szCs w:val="28"/>
          <w:rtl/>
        </w:rPr>
        <w:t>.</w:t>
      </w:r>
    </w:p>
    <w:p w:rsidR="003062A5" w:rsidRPr="00B90045" w:rsidRDefault="003062A5" w:rsidP="005F2218">
      <w:pPr>
        <w:shd w:val="clear" w:color="auto" w:fill="FFFFFF"/>
        <w:autoSpaceDE w:val="0"/>
        <w:autoSpaceDN w:val="0"/>
        <w:adjustRightInd w:val="0"/>
        <w:spacing w:before="120" w:after="0" w:line="276" w:lineRule="auto"/>
        <w:ind w:left="565" w:hanging="565"/>
        <w:jc w:val="lowKashida"/>
        <w:rPr>
          <w:rFonts w:ascii="Traditional Arabic" w:hAnsi="Traditional Arabic" w:cs="Traditional Arabic"/>
          <w:sz w:val="28"/>
          <w:szCs w:val="28"/>
        </w:rPr>
      </w:pPr>
      <w:r w:rsidRPr="00B90045">
        <w:rPr>
          <w:rFonts w:ascii="Traditional Arabic" w:hAnsi="Traditional Arabic" w:cs="Traditional Arabic"/>
          <w:sz w:val="28"/>
          <w:szCs w:val="28"/>
          <w:rtl/>
        </w:rPr>
        <w:t>دعمس، مصطفى (</w:t>
      </w:r>
      <w:r w:rsidR="002F4B8E" w:rsidRPr="00B90045">
        <w:rPr>
          <w:rFonts w:ascii="Traditional Arabic" w:hAnsi="Traditional Arabic" w:cs="Traditional Arabic"/>
          <w:sz w:val="28"/>
          <w:szCs w:val="28"/>
        </w:rPr>
        <w:t>2011</w:t>
      </w:r>
      <w:r w:rsidRPr="00B90045">
        <w:rPr>
          <w:rFonts w:ascii="Traditional Arabic" w:hAnsi="Traditional Arabic" w:cs="Traditional Arabic"/>
          <w:sz w:val="28"/>
          <w:szCs w:val="28"/>
          <w:rtl/>
        </w:rPr>
        <w:t xml:space="preserve">). </w:t>
      </w:r>
      <w:r w:rsidRPr="00B90045">
        <w:rPr>
          <w:rFonts w:ascii="Traditional Arabic" w:hAnsi="Traditional Arabic" w:cs="Traditional Arabic"/>
          <w:b/>
          <w:bCs/>
          <w:sz w:val="28"/>
          <w:szCs w:val="28"/>
          <w:rtl/>
        </w:rPr>
        <w:t>استراتيجيات تطوير المناهج وأساليب التدريس الحديثة</w:t>
      </w:r>
      <w:r w:rsidRPr="00B90045">
        <w:rPr>
          <w:rFonts w:ascii="Traditional Arabic" w:hAnsi="Traditional Arabic" w:cs="Traditional Arabic"/>
          <w:sz w:val="28"/>
          <w:szCs w:val="28"/>
          <w:rtl/>
        </w:rPr>
        <w:t>، دار غيداء، عمان، الأردن.</w:t>
      </w:r>
    </w:p>
    <w:p w:rsidR="007C72F9" w:rsidRPr="00B90045" w:rsidRDefault="003062A5" w:rsidP="005F2218">
      <w:pPr>
        <w:shd w:val="clear" w:color="auto" w:fill="FFFFFF"/>
        <w:autoSpaceDE w:val="0"/>
        <w:autoSpaceDN w:val="0"/>
        <w:adjustRightInd w:val="0"/>
        <w:spacing w:before="120" w:after="0" w:line="276" w:lineRule="auto"/>
        <w:ind w:left="565" w:hanging="565"/>
        <w:jc w:val="lowKashida"/>
        <w:rPr>
          <w:rFonts w:ascii="Traditional Arabic" w:hAnsi="Traditional Arabic" w:cs="Traditional Arabic"/>
          <w:sz w:val="28"/>
          <w:szCs w:val="28"/>
          <w:rtl/>
        </w:rPr>
      </w:pPr>
      <w:r w:rsidRPr="00B90045">
        <w:rPr>
          <w:rFonts w:ascii="Traditional Arabic" w:hAnsi="Traditional Arabic" w:cs="Traditional Arabic"/>
          <w:sz w:val="28"/>
          <w:szCs w:val="28"/>
          <w:rtl/>
        </w:rPr>
        <w:t>الرشيد، منيرة (</w:t>
      </w:r>
      <w:r w:rsidR="002F4B8E" w:rsidRPr="00B90045">
        <w:rPr>
          <w:rFonts w:ascii="Traditional Arabic" w:hAnsi="Traditional Arabic" w:cs="Traditional Arabic"/>
          <w:sz w:val="28"/>
          <w:szCs w:val="28"/>
        </w:rPr>
        <w:t>2015</w:t>
      </w:r>
      <w:r w:rsidRPr="00B90045">
        <w:rPr>
          <w:rFonts w:ascii="Traditional Arabic" w:hAnsi="Traditional Arabic" w:cs="Traditional Arabic"/>
          <w:sz w:val="28"/>
          <w:szCs w:val="28"/>
          <w:rtl/>
        </w:rPr>
        <w:t xml:space="preserve">). </w:t>
      </w:r>
      <w:r w:rsidRPr="00B90045">
        <w:rPr>
          <w:rStyle w:val="Strong"/>
          <w:rFonts w:ascii="Traditional Arabic" w:hAnsi="Traditional Arabic" w:cs="Traditional Arabic"/>
          <w:i/>
          <w:iCs/>
          <w:color w:val="222222"/>
          <w:sz w:val="28"/>
          <w:szCs w:val="28"/>
          <w:rtl/>
        </w:rPr>
        <w:t xml:space="preserve">تقويم الممارسات التدريسية لدى معلمات العلوم بالمرحلة الابتدائية في ضوء التوجهات القائمة على الاقتصاد المعرفي في المملكة العربية السعودية، </w:t>
      </w:r>
      <w:r w:rsidRPr="00B90045">
        <w:rPr>
          <w:rStyle w:val="Strong"/>
          <w:rFonts w:ascii="Traditional Arabic" w:hAnsi="Traditional Arabic" w:cs="Traditional Arabic"/>
          <w:color w:val="222222"/>
          <w:sz w:val="28"/>
          <w:szCs w:val="28"/>
          <w:rtl/>
        </w:rPr>
        <w:t>مجلة العلوم التربوية، م 27، ع 2، 203-228</w:t>
      </w:r>
      <w:r w:rsidRPr="00B90045">
        <w:rPr>
          <w:rStyle w:val="Strong"/>
          <w:rFonts w:ascii="Traditional Arabic" w:hAnsi="Traditional Arabic" w:cs="Traditional Arabic"/>
          <w:i/>
          <w:iCs/>
          <w:color w:val="222222"/>
          <w:sz w:val="28"/>
          <w:szCs w:val="28"/>
          <w:rtl/>
        </w:rPr>
        <w:t>.</w:t>
      </w:r>
    </w:p>
    <w:p w:rsidR="00661679" w:rsidRPr="00B90045" w:rsidRDefault="00661679" w:rsidP="005F2218">
      <w:pPr>
        <w:shd w:val="clear" w:color="auto" w:fill="FFFFFF"/>
        <w:autoSpaceDE w:val="0"/>
        <w:autoSpaceDN w:val="0"/>
        <w:adjustRightInd w:val="0"/>
        <w:spacing w:before="120" w:after="0" w:line="276" w:lineRule="auto"/>
        <w:ind w:left="565" w:hanging="565"/>
        <w:jc w:val="lowKashida"/>
        <w:rPr>
          <w:rFonts w:ascii="Traditional Arabic" w:hAnsi="Traditional Arabic" w:cs="Traditional Arabic"/>
          <w:sz w:val="28"/>
          <w:szCs w:val="28"/>
          <w:rtl/>
        </w:rPr>
      </w:pPr>
      <w:r w:rsidRPr="00B90045">
        <w:rPr>
          <w:rFonts w:ascii="Traditional Arabic" w:hAnsi="Traditional Arabic" w:cs="Traditional Arabic"/>
          <w:sz w:val="28"/>
          <w:szCs w:val="28"/>
          <w:rtl/>
        </w:rPr>
        <w:t>زيتون، عايش (</w:t>
      </w:r>
      <w:r w:rsidR="002F4B8E" w:rsidRPr="00B90045">
        <w:rPr>
          <w:rFonts w:ascii="Traditional Arabic" w:hAnsi="Traditional Arabic" w:cs="Traditional Arabic"/>
          <w:sz w:val="28"/>
          <w:szCs w:val="28"/>
        </w:rPr>
        <w:t>2007</w:t>
      </w:r>
      <w:r w:rsidRPr="00B90045">
        <w:rPr>
          <w:rFonts w:ascii="Traditional Arabic" w:hAnsi="Traditional Arabic" w:cs="Traditional Arabic"/>
          <w:sz w:val="28"/>
          <w:szCs w:val="28"/>
          <w:rtl/>
        </w:rPr>
        <w:t xml:space="preserve">). </w:t>
      </w:r>
      <w:r w:rsidRPr="00B90045">
        <w:rPr>
          <w:rFonts w:ascii="Traditional Arabic" w:hAnsi="Traditional Arabic" w:cs="Traditional Arabic"/>
          <w:b/>
          <w:bCs/>
          <w:sz w:val="28"/>
          <w:szCs w:val="28"/>
          <w:rtl/>
        </w:rPr>
        <w:t>النظرية البنائية واستراتيجيات تدريس العلوم</w:t>
      </w:r>
      <w:r w:rsidRPr="00B90045">
        <w:rPr>
          <w:rFonts w:ascii="Traditional Arabic" w:hAnsi="Traditional Arabic" w:cs="Traditional Arabic"/>
          <w:sz w:val="28"/>
          <w:szCs w:val="28"/>
          <w:rtl/>
        </w:rPr>
        <w:t>، ط1، دار الشروق، عمان، الأردن.</w:t>
      </w:r>
    </w:p>
    <w:p w:rsidR="009C6D2D" w:rsidRPr="00B90045" w:rsidRDefault="009C6D2D" w:rsidP="005F2218">
      <w:pPr>
        <w:shd w:val="clear" w:color="auto" w:fill="FFFFFF"/>
        <w:autoSpaceDE w:val="0"/>
        <w:autoSpaceDN w:val="0"/>
        <w:adjustRightInd w:val="0"/>
        <w:spacing w:before="120" w:after="0" w:line="276" w:lineRule="auto"/>
        <w:ind w:left="565" w:hanging="565"/>
        <w:jc w:val="lowKashida"/>
        <w:rPr>
          <w:rFonts w:ascii="Traditional Arabic" w:hAnsi="Traditional Arabic" w:cs="Traditional Arabic"/>
          <w:sz w:val="28"/>
          <w:szCs w:val="28"/>
          <w:rtl/>
          <w:lang w:bidi="ar-JO"/>
        </w:rPr>
      </w:pPr>
      <w:r w:rsidRPr="00B90045">
        <w:rPr>
          <w:rFonts w:ascii="Traditional Arabic" w:hAnsi="Traditional Arabic" w:cs="Traditional Arabic"/>
          <w:sz w:val="28"/>
          <w:szCs w:val="28"/>
          <w:rtl/>
        </w:rPr>
        <w:t>زيتون، عايش (</w:t>
      </w:r>
      <w:r w:rsidR="002F4B8E" w:rsidRPr="00B90045">
        <w:rPr>
          <w:rFonts w:ascii="Traditional Arabic" w:hAnsi="Traditional Arabic" w:cs="Traditional Arabic"/>
          <w:sz w:val="28"/>
          <w:szCs w:val="28"/>
        </w:rPr>
        <w:t>2010</w:t>
      </w:r>
      <w:r w:rsidRPr="00B90045">
        <w:rPr>
          <w:rFonts w:ascii="Traditional Arabic" w:hAnsi="Traditional Arabic" w:cs="Traditional Arabic"/>
          <w:sz w:val="28"/>
          <w:szCs w:val="28"/>
          <w:rtl/>
        </w:rPr>
        <w:t>)</w:t>
      </w:r>
      <w:r w:rsidRPr="00B90045">
        <w:rPr>
          <w:rFonts w:ascii="Traditional Arabic" w:hAnsi="Traditional Arabic" w:cs="Traditional Arabic"/>
          <w:b/>
          <w:bCs/>
          <w:sz w:val="28"/>
          <w:szCs w:val="28"/>
          <w:rtl/>
        </w:rPr>
        <w:t xml:space="preserve">. الاتجاهات العالمية المعاصرة في مناهج العلوم وتدريسها، </w:t>
      </w:r>
      <w:r w:rsidRPr="00B90045">
        <w:rPr>
          <w:rFonts w:ascii="Traditional Arabic" w:hAnsi="Traditional Arabic" w:cs="Traditional Arabic"/>
          <w:sz w:val="28"/>
          <w:szCs w:val="28"/>
          <w:rtl/>
        </w:rPr>
        <w:t>ط1، دار الشروق للنشر والتوزيع، عمان، الأردن.</w:t>
      </w:r>
    </w:p>
    <w:p w:rsidR="009C6D2D" w:rsidRPr="00B90045" w:rsidRDefault="009C6D2D" w:rsidP="005F2218">
      <w:pPr>
        <w:shd w:val="clear" w:color="auto" w:fill="FFFFFF"/>
        <w:autoSpaceDE w:val="0"/>
        <w:autoSpaceDN w:val="0"/>
        <w:adjustRightInd w:val="0"/>
        <w:spacing w:before="120" w:after="0" w:line="276" w:lineRule="auto"/>
        <w:ind w:left="565" w:hanging="565"/>
        <w:jc w:val="lowKashida"/>
        <w:rPr>
          <w:rFonts w:ascii="Traditional Arabic" w:hAnsi="Traditional Arabic" w:cs="Traditional Arabic"/>
          <w:sz w:val="28"/>
          <w:szCs w:val="28"/>
        </w:rPr>
      </w:pPr>
      <w:r w:rsidRPr="00B90045">
        <w:rPr>
          <w:rFonts w:ascii="Traditional Arabic" w:hAnsi="Traditional Arabic" w:cs="Traditional Arabic"/>
          <w:sz w:val="28"/>
          <w:szCs w:val="28"/>
          <w:rtl/>
        </w:rPr>
        <w:t>زيتون، عايش (</w:t>
      </w:r>
      <w:r w:rsidR="002F4B8E" w:rsidRPr="00B90045">
        <w:rPr>
          <w:rFonts w:ascii="Traditional Arabic" w:hAnsi="Traditional Arabic" w:cs="Traditional Arabic"/>
          <w:sz w:val="28"/>
          <w:szCs w:val="28"/>
        </w:rPr>
        <w:t>2013</w:t>
      </w:r>
      <w:r w:rsidRPr="00B90045">
        <w:rPr>
          <w:rFonts w:ascii="Traditional Arabic" w:hAnsi="Traditional Arabic" w:cs="Traditional Arabic"/>
          <w:sz w:val="28"/>
          <w:szCs w:val="28"/>
          <w:rtl/>
        </w:rPr>
        <w:t xml:space="preserve">). </w:t>
      </w:r>
      <w:r w:rsidRPr="00B90045">
        <w:rPr>
          <w:rFonts w:ascii="Traditional Arabic" w:hAnsi="Traditional Arabic" w:cs="Traditional Arabic"/>
          <w:b/>
          <w:bCs/>
          <w:i/>
          <w:iCs/>
          <w:sz w:val="28"/>
          <w:szCs w:val="28"/>
          <w:rtl/>
        </w:rPr>
        <w:t>مستوى</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فهم</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طبيعة</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المسعى</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في</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ضوء</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المشروع العلمي (2061) لدى معلمي</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العلوم في الأردن</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وعلاقته ببعض</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المتغيرات</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الديمغرافية</w:t>
      </w:r>
      <w:r w:rsidRPr="00B90045">
        <w:rPr>
          <w:rFonts w:ascii="Traditional Arabic" w:hAnsi="Traditional Arabic" w:cs="Traditional Arabic"/>
          <w:sz w:val="28"/>
          <w:szCs w:val="28"/>
          <w:rtl/>
        </w:rPr>
        <w:t xml:space="preserve">، </w:t>
      </w:r>
      <w:r w:rsidRPr="00B90045">
        <w:rPr>
          <w:rFonts w:ascii="Traditional Arabic" w:hAnsi="Traditional Arabic" w:cs="Traditional Arabic"/>
          <w:b/>
          <w:bCs/>
          <w:sz w:val="28"/>
          <w:szCs w:val="28"/>
          <w:rtl/>
        </w:rPr>
        <w:t xml:space="preserve">المجلة الأردنية في العلوم التربوية، </w:t>
      </w:r>
      <w:r w:rsidRPr="00B90045">
        <w:rPr>
          <w:rFonts w:ascii="Traditional Arabic" w:hAnsi="Traditional Arabic" w:cs="Traditional Arabic"/>
          <w:sz w:val="28"/>
          <w:szCs w:val="28"/>
          <w:rtl/>
        </w:rPr>
        <w:t>م 9، ع 2، 119-139.</w:t>
      </w:r>
    </w:p>
    <w:p w:rsidR="009C6D2D" w:rsidRPr="00B90045" w:rsidRDefault="009C6D2D" w:rsidP="005F2218">
      <w:pPr>
        <w:shd w:val="clear" w:color="auto" w:fill="FFFFFF"/>
        <w:autoSpaceDE w:val="0"/>
        <w:autoSpaceDN w:val="0"/>
        <w:adjustRightInd w:val="0"/>
        <w:spacing w:before="120" w:after="0" w:line="276" w:lineRule="auto"/>
        <w:ind w:left="565" w:hanging="565"/>
        <w:jc w:val="lowKashida"/>
        <w:rPr>
          <w:rFonts w:ascii="Traditional Arabic" w:hAnsi="Traditional Arabic" w:cs="Traditional Arabic"/>
          <w:sz w:val="28"/>
          <w:szCs w:val="28"/>
        </w:rPr>
      </w:pPr>
      <w:r w:rsidRPr="00B90045">
        <w:rPr>
          <w:rFonts w:ascii="Traditional Arabic" w:hAnsi="Traditional Arabic" w:cs="Traditional Arabic"/>
          <w:sz w:val="28"/>
          <w:szCs w:val="28"/>
          <w:rtl/>
        </w:rPr>
        <w:t>الصغير،</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علي،</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النصار،</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صالح (</w:t>
      </w:r>
      <w:r w:rsidR="002F4B8E" w:rsidRPr="00B90045">
        <w:rPr>
          <w:rFonts w:ascii="Traditional Arabic" w:hAnsi="Traditional Arabic" w:cs="Traditional Arabic"/>
          <w:sz w:val="28"/>
          <w:szCs w:val="28"/>
        </w:rPr>
        <w:t>2002</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 xml:space="preserve"> </w:t>
      </w:r>
      <w:r w:rsidRPr="00B90045">
        <w:rPr>
          <w:rFonts w:ascii="Traditional Arabic" w:hAnsi="Traditional Arabic" w:cs="Traditional Arabic"/>
          <w:b/>
          <w:bCs/>
          <w:i/>
          <w:iCs/>
          <w:sz w:val="28"/>
          <w:szCs w:val="28"/>
          <w:rtl/>
        </w:rPr>
        <w:t>ممارسات المعلمين</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التدريسية</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في</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ضوء</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نظريات</w:t>
      </w:r>
      <w:r w:rsidRPr="00B90045">
        <w:rPr>
          <w:rFonts w:ascii="Traditional Arabic" w:hAnsi="Traditional Arabic" w:cs="Traditional Arabic"/>
          <w:b/>
          <w:bCs/>
          <w:i/>
          <w:iCs/>
          <w:sz w:val="28"/>
          <w:szCs w:val="28"/>
        </w:rPr>
        <w:t xml:space="preserve"> </w:t>
      </w:r>
      <w:r w:rsidRPr="00B90045">
        <w:rPr>
          <w:rFonts w:ascii="Traditional Arabic" w:hAnsi="Traditional Arabic" w:cs="Traditional Arabic"/>
          <w:b/>
          <w:bCs/>
          <w:i/>
          <w:iCs/>
          <w:sz w:val="28"/>
          <w:szCs w:val="28"/>
          <w:rtl/>
        </w:rPr>
        <w:t xml:space="preserve">التعلم، مجلة </w:t>
      </w:r>
      <w:r w:rsidRPr="00B90045">
        <w:rPr>
          <w:rFonts w:ascii="Traditional Arabic" w:hAnsi="Traditional Arabic" w:cs="Traditional Arabic"/>
          <w:b/>
          <w:bCs/>
          <w:sz w:val="28"/>
          <w:szCs w:val="28"/>
          <w:rtl/>
        </w:rPr>
        <w:t>القراءة والمعرفة</w:t>
      </w:r>
      <w:r w:rsidRPr="00B90045">
        <w:rPr>
          <w:rFonts w:ascii="Traditional Arabic" w:hAnsi="Traditional Arabic" w:cs="Traditional Arabic"/>
          <w:sz w:val="28"/>
          <w:szCs w:val="28"/>
          <w:rtl/>
        </w:rPr>
        <w:t>،</w:t>
      </w:r>
      <w:r w:rsidRPr="00B90045">
        <w:rPr>
          <w:rFonts w:ascii="Traditional Arabic" w:hAnsi="Traditional Arabic" w:cs="Traditional Arabic"/>
          <w:sz w:val="28"/>
          <w:szCs w:val="28"/>
        </w:rPr>
        <w:t xml:space="preserve"> </w:t>
      </w:r>
      <w:r w:rsidRPr="00B90045">
        <w:rPr>
          <w:rFonts w:ascii="Traditional Arabic" w:hAnsi="Traditional Arabic" w:cs="Traditional Arabic"/>
          <w:sz w:val="28"/>
          <w:szCs w:val="28"/>
          <w:rtl/>
        </w:rPr>
        <w:t>ع 18، 34-61.</w:t>
      </w:r>
    </w:p>
    <w:p w:rsidR="009C6D2D" w:rsidRPr="00B90045" w:rsidRDefault="009C6D2D" w:rsidP="005F2218">
      <w:pPr>
        <w:shd w:val="clear" w:color="auto" w:fill="FFFFFF"/>
        <w:autoSpaceDE w:val="0"/>
        <w:autoSpaceDN w:val="0"/>
        <w:adjustRightInd w:val="0"/>
        <w:spacing w:before="120" w:after="0" w:line="276" w:lineRule="auto"/>
        <w:ind w:left="565" w:hanging="565"/>
        <w:jc w:val="lowKashida"/>
        <w:rPr>
          <w:rFonts w:ascii="Traditional Arabic" w:hAnsi="Traditional Arabic" w:cs="Traditional Arabic"/>
          <w:sz w:val="28"/>
          <w:szCs w:val="28"/>
          <w:rtl/>
          <w:lang w:bidi="ar-JO"/>
        </w:rPr>
      </w:pPr>
      <w:r w:rsidRPr="00B90045">
        <w:rPr>
          <w:rFonts w:ascii="Traditional Arabic" w:hAnsi="Traditional Arabic" w:cs="Traditional Arabic"/>
          <w:sz w:val="28"/>
          <w:szCs w:val="28"/>
          <w:rtl/>
        </w:rPr>
        <w:t>الغامدي، سعيد (</w:t>
      </w:r>
      <w:r w:rsidR="002F4B8E" w:rsidRPr="00B90045">
        <w:rPr>
          <w:rFonts w:ascii="Traditional Arabic" w:hAnsi="Traditional Arabic" w:cs="Traditional Arabic"/>
          <w:sz w:val="28"/>
          <w:szCs w:val="28"/>
        </w:rPr>
        <w:t>2010</w:t>
      </w:r>
      <w:r w:rsidRPr="00B90045">
        <w:rPr>
          <w:rFonts w:ascii="Traditional Arabic" w:hAnsi="Traditional Arabic" w:cs="Traditional Arabic"/>
          <w:sz w:val="28"/>
          <w:szCs w:val="28"/>
          <w:rtl/>
        </w:rPr>
        <w:t xml:space="preserve">). </w:t>
      </w:r>
      <w:r w:rsidRPr="00B90045">
        <w:rPr>
          <w:rFonts w:ascii="Traditional Arabic" w:hAnsi="Traditional Arabic" w:cs="Traditional Arabic"/>
          <w:b/>
          <w:bCs/>
          <w:sz w:val="28"/>
          <w:szCs w:val="28"/>
          <w:rtl/>
        </w:rPr>
        <w:t>تقويم أداء معلمي العلوم الطبيعية بالمرحلة المتوسطة في ضوء المعايير العالمية للتربية العلمية</w:t>
      </w:r>
      <w:r w:rsidRPr="00B90045">
        <w:rPr>
          <w:rFonts w:ascii="Traditional Arabic" w:hAnsi="Traditional Arabic" w:cs="Traditional Arabic"/>
          <w:sz w:val="28"/>
          <w:szCs w:val="28"/>
          <w:rtl/>
        </w:rPr>
        <w:t>، رسالة دكتوراه، جامعة أم القرى، السعودية.</w:t>
      </w:r>
    </w:p>
    <w:p w:rsidR="003C2D23" w:rsidRPr="00B90045" w:rsidRDefault="003C2D23" w:rsidP="005F2218">
      <w:pPr>
        <w:pStyle w:val="Heading1"/>
        <w:shd w:val="clear" w:color="auto" w:fill="FFFFFF"/>
        <w:autoSpaceDE w:val="0"/>
        <w:autoSpaceDN w:val="0"/>
        <w:adjustRightInd w:val="0"/>
        <w:spacing w:before="120" w:beforeAutospacing="0" w:after="0" w:afterAutospacing="0" w:line="276" w:lineRule="auto"/>
        <w:ind w:left="567" w:hanging="567"/>
        <w:jc w:val="lowKashida"/>
        <w:textAlignment w:val="baseline"/>
        <w:rPr>
          <w:rFonts w:asciiTheme="majorBidi" w:hAnsiTheme="majorBidi" w:cstheme="majorBidi"/>
          <w:b w:val="0"/>
          <w:bCs w:val="0"/>
          <w:sz w:val="28"/>
          <w:szCs w:val="28"/>
        </w:rPr>
      </w:pPr>
      <w:proofErr w:type="gramStart"/>
      <w:r w:rsidRPr="00B90045">
        <w:rPr>
          <w:rFonts w:asciiTheme="majorBidi" w:hAnsiTheme="majorBidi" w:cstheme="majorBidi"/>
          <w:b w:val="0"/>
          <w:bCs w:val="0"/>
          <w:sz w:val="28"/>
          <w:szCs w:val="28"/>
        </w:rPr>
        <w:t>American Association for the Advancement of Science (AAAS).</w:t>
      </w:r>
      <w:proofErr w:type="gramEnd"/>
      <w:r w:rsidRPr="00B90045">
        <w:rPr>
          <w:rFonts w:asciiTheme="majorBidi" w:hAnsiTheme="majorBidi" w:cstheme="majorBidi"/>
          <w:b w:val="0"/>
          <w:bCs w:val="0"/>
          <w:sz w:val="28"/>
          <w:szCs w:val="28"/>
        </w:rPr>
        <w:t xml:space="preserve"> </w:t>
      </w:r>
      <w:proofErr w:type="gramStart"/>
      <w:r w:rsidRPr="00B90045">
        <w:rPr>
          <w:rFonts w:asciiTheme="majorBidi" w:hAnsiTheme="majorBidi" w:cstheme="majorBidi"/>
          <w:b w:val="0"/>
          <w:bCs w:val="0"/>
          <w:sz w:val="28"/>
          <w:szCs w:val="28"/>
        </w:rPr>
        <w:t xml:space="preserve">(1994). </w:t>
      </w:r>
      <w:r w:rsidRPr="00B90045">
        <w:rPr>
          <w:rFonts w:asciiTheme="majorBidi" w:hAnsiTheme="majorBidi" w:cstheme="majorBidi"/>
          <w:sz w:val="28"/>
          <w:szCs w:val="28"/>
        </w:rPr>
        <w:t>Science for all Americans</w:t>
      </w:r>
      <w:r w:rsidRPr="00B90045">
        <w:rPr>
          <w:rFonts w:asciiTheme="majorBidi" w:hAnsiTheme="majorBidi" w:cstheme="majorBidi"/>
          <w:b w:val="0"/>
          <w:bCs w:val="0"/>
          <w:sz w:val="28"/>
          <w:szCs w:val="28"/>
        </w:rPr>
        <w:t>.</w:t>
      </w:r>
      <w:proofErr w:type="gramEnd"/>
      <w:r w:rsidRPr="00B90045">
        <w:rPr>
          <w:rFonts w:asciiTheme="majorBidi" w:hAnsiTheme="majorBidi" w:cstheme="majorBidi"/>
          <w:b w:val="0"/>
          <w:bCs w:val="0"/>
          <w:sz w:val="28"/>
          <w:szCs w:val="28"/>
        </w:rPr>
        <w:t xml:space="preserve"> </w:t>
      </w:r>
      <w:proofErr w:type="gramStart"/>
      <w:r w:rsidRPr="00B90045">
        <w:rPr>
          <w:rFonts w:asciiTheme="majorBidi" w:hAnsiTheme="majorBidi" w:cstheme="majorBidi"/>
          <w:b w:val="0"/>
          <w:bCs w:val="0"/>
          <w:sz w:val="28"/>
          <w:szCs w:val="28"/>
        </w:rPr>
        <w:t>A Project 2061 report on Literacy goals in science, mathematics, and technology.</w:t>
      </w:r>
      <w:proofErr w:type="gramEnd"/>
      <w:r w:rsidRPr="00B90045">
        <w:rPr>
          <w:rFonts w:asciiTheme="majorBidi" w:hAnsiTheme="majorBidi" w:cstheme="majorBidi"/>
          <w:b w:val="0"/>
          <w:bCs w:val="0"/>
          <w:sz w:val="28"/>
          <w:szCs w:val="28"/>
        </w:rPr>
        <w:t xml:space="preserve"> Washington, DC.</w:t>
      </w:r>
    </w:p>
    <w:p w:rsidR="009C6D2D" w:rsidRPr="00B90045" w:rsidRDefault="009C6D2D" w:rsidP="005F2218">
      <w:pPr>
        <w:pStyle w:val="Heading1"/>
        <w:shd w:val="clear" w:color="auto" w:fill="FFFFFF"/>
        <w:autoSpaceDE w:val="0"/>
        <w:autoSpaceDN w:val="0"/>
        <w:adjustRightInd w:val="0"/>
        <w:spacing w:before="120" w:beforeAutospacing="0" w:after="0" w:afterAutospacing="0" w:line="276" w:lineRule="auto"/>
        <w:ind w:left="567" w:hanging="567"/>
        <w:jc w:val="lowKashida"/>
        <w:textAlignment w:val="baseline"/>
        <w:rPr>
          <w:rFonts w:asciiTheme="majorBidi" w:hAnsiTheme="majorBidi" w:cstheme="majorBidi"/>
          <w:b w:val="0"/>
          <w:bCs w:val="0"/>
          <w:sz w:val="28"/>
          <w:szCs w:val="28"/>
        </w:rPr>
      </w:pPr>
      <w:proofErr w:type="spellStart"/>
      <w:proofErr w:type="gramStart"/>
      <w:r w:rsidRPr="00B90045">
        <w:rPr>
          <w:rFonts w:asciiTheme="majorBidi" w:hAnsiTheme="majorBidi" w:cstheme="majorBidi"/>
          <w:b w:val="0"/>
          <w:bCs w:val="0"/>
          <w:sz w:val="28"/>
          <w:szCs w:val="28"/>
        </w:rPr>
        <w:lastRenderedPageBreak/>
        <w:t>Abd</w:t>
      </w:r>
      <w:proofErr w:type="spellEnd"/>
      <w:r w:rsidRPr="00B90045">
        <w:rPr>
          <w:rFonts w:asciiTheme="majorBidi" w:hAnsiTheme="majorBidi" w:cstheme="majorBidi"/>
          <w:b w:val="0"/>
          <w:bCs w:val="0"/>
          <w:sz w:val="28"/>
          <w:szCs w:val="28"/>
        </w:rPr>
        <w:t>-El-</w:t>
      </w:r>
      <w:proofErr w:type="spellStart"/>
      <w:r w:rsidRPr="00B90045">
        <w:rPr>
          <w:rFonts w:asciiTheme="majorBidi" w:hAnsiTheme="majorBidi" w:cstheme="majorBidi"/>
          <w:b w:val="0"/>
          <w:bCs w:val="0"/>
          <w:sz w:val="28"/>
          <w:szCs w:val="28"/>
        </w:rPr>
        <w:t>Khalick</w:t>
      </w:r>
      <w:proofErr w:type="spellEnd"/>
      <w:r w:rsidRPr="00B90045">
        <w:rPr>
          <w:rFonts w:asciiTheme="majorBidi" w:hAnsiTheme="majorBidi" w:cstheme="majorBidi"/>
          <w:b w:val="0"/>
          <w:bCs w:val="0"/>
          <w:sz w:val="28"/>
          <w:szCs w:val="28"/>
        </w:rPr>
        <w:t>, F., Bell, R.L. and Lederman, N.G (1998).</w:t>
      </w:r>
      <w:proofErr w:type="gramEnd"/>
      <w:r w:rsidRPr="00B90045">
        <w:rPr>
          <w:rFonts w:asciiTheme="majorBidi" w:hAnsiTheme="majorBidi" w:cstheme="majorBidi"/>
          <w:b w:val="0"/>
          <w:bCs w:val="0"/>
          <w:sz w:val="28"/>
          <w:szCs w:val="28"/>
        </w:rPr>
        <w:t xml:space="preserve"> </w:t>
      </w:r>
      <w:r w:rsidRPr="00B90045">
        <w:rPr>
          <w:rFonts w:asciiTheme="majorBidi" w:hAnsiTheme="majorBidi" w:cstheme="majorBidi"/>
          <w:i/>
          <w:iCs/>
          <w:color w:val="000000"/>
          <w:sz w:val="28"/>
          <w:szCs w:val="28"/>
        </w:rPr>
        <w:t>The nature of science and instructional practice: Making the unnatural natural,</w:t>
      </w:r>
      <w:r w:rsidRPr="00B90045">
        <w:rPr>
          <w:rFonts w:asciiTheme="majorBidi" w:hAnsiTheme="majorBidi" w:cstheme="majorBidi"/>
          <w:b w:val="0"/>
          <w:bCs w:val="0"/>
          <w:color w:val="000000"/>
          <w:sz w:val="28"/>
          <w:szCs w:val="28"/>
        </w:rPr>
        <w:t xml:space="preserve"> </w:t>
      </w:r>
      <w:r w:rsidRPr="00B90045">
        <w:rPr>
          <w:rFonts w:asciiTheme="majorBidi" w:hAnsiTheme="majorBidi" w:cstheme="majorBidi"/>
          <w:color w:val="000000"/>
          <w:sz w:val="28"/>
          <w:szCs w:val="28"/>
        </w:rPr>
        <w:t xml:space="preserve">Science Education, </w:t>
      </w:r>
      <w:proofErr w:type="spellStart"/>
      <w:r w:rsidRPr="00B90045">
        <w:rPr>
          <w:rFonts w:asciiTheme="majorBidi" w:hAnsiTheme="majorBidi" w:cstheme="majorBidi"/>
          <w:b w:val="0"/>
          <w:bCs w:val="0"/>
          <w:color w:val="000000"/>
          <w:sz w:val="28"/>
          <w:szCs w:val="28"/>
        </w:rPr>
        <w:t>Vol</w:t>
      </w:r>
      <w:proofErr w:type="spellEnd"/>
      <w:r w:rsidRPr="00B90045">
        <w:rPr>
          <w:rFonts w:asciiTheme="majorBidi" w:hAnsiTheme="majorBidi" w:cstheme="majorBidi"/>
          <w:b w:val="0"/>
          <w:bCs w:val="0"/>
          <w:color w:val="000000"/>
          <w:sz w:val="28"/>
          <w:szCs w:val="28"/>
        </w:rPr>
        <w:t xml:space="preserve"> 82, No</w:t>
      </w:r>
      <w:r w:rsidRPr="00B90045">
        <w:rPr>
          <w:rFonts w:asciiTheme="majorBidi" w:hAnsiTheme="majorBidi" w:cstheme="majorBidi"/>
          <w:b w:val="0"/>
          <w:bCs w:val="0"/>
          <w:sz w:val="28"/>
          <w:szCs w:val="28"/>
        </w:rPr>
        <w:t>. 4, 417-437.</w:t>
      </w:r>
    </w:p>
    <w:p w:rsidR="007520B5" w:rsidRPr="00B90045" w:rsidRDefault="007520B5" w:rsidP="005F2218">
      <w:pPr>
        <w:pStyle w:val="Heading1"/>
        <w:shd w:val="clear" w:color="auto" w:fill="FFFFFF"/>
        <w:autoSpaceDE w:val="0"/>
        <w:autoSpaceDN w:val="0"/>
        <w:adjustRightInd w:val="0"/>
        <w:spacing w:before="120" w:beforeAutospacing="0" w:after="0" w:afterAutospacing="0" w:line="276" w:lineRule="auto"/>
        <w:ind w:left="567" w:hanging="567"/>
        <w:jc w:val="lowKashida"/>
        <w:textAlignment w:val="baseline"/>
        <w:rPr>
          <w:rFonts w:asciiTheme="majorBidi" w:hAnsiTheme="majorBidi" w:cstheme="majorBidi"/>
          <w:b w:val="0"/>
          <w:bCs w:val="0"/>
          <w:sz w:val="28"/>
          <w:szCs w:val="28"/>
        </w:rPr>
      </w:pPr>
      <w:proofErr w:type="spellStart"/>
      <w:r w:rsidRPr="00B90045">
        <w:rPr>
          <w:rFonts w:asciiTheme="majorBidi" w:hAnsiTheme="majorBidi" w:cstheme="majorBidi"/>
          <w:b w:val="0"/>
          <w:bCs w:val="0"/>
          <w:sz w:val="28"/>
          <w:szCs w:val="28"/>
        </w:rPr>
        <w:t>Dass</w:t>
      </w:r>
      <w:proofErr w:type="spellEnd"/>
      <w:r w:rsidRPr="00B90045">
        <w:rPr>
          <w:rFonts w:asciiTheme="majorBidi" w:hAnsiTheme="majorBidi" w:cstheme="majorBidi"/>
          <w:b w:val="0"/>
          <w:bCs w:val="0"/>
          <w:sz w:val="28"/>
          <w:szCs w:val="28"/>
        </w:rPr>
        <w:t xml:space="preserve">, P. M. (2005). </w:t>
      </w:r>
      <w:proofErr w:type="gramStart"/>
      <w:r w:rsidRPr="00B90045">
        <w:rPr>
          <w:rFonts w:asciiTheme="majorBidi" w:hAnsiTheme="majorBidi" w:cstheme="majorBidi"/>
          <w:i/>
          <w:iCs/>
          <w:sz w:val="28"/>
          <w:szCs w:val="28"/>
        </w:rPr>
        <w:t>Understanding the nature of scientific enterprise (NOSE) through a discourse with its history: the influence of an undergraduate ‘history of science’ Course</w:t>
      </w:r>
      <w:r w:rsidRPr="00B90045">
        <w:rPr>
          <w:rFonts w:asciiTheme="majorBidi" w:hAnsiTheme="majorBidi" w:cstheme="majorBidi"/>
          <w:b w:val="0"/>
          <w:bCs w:val="0"/>
          <w:i/>
          <w:iCs/>
          <w:sz w:val="28"/>
          <w:szCs w:val="28"/>
        </w:rPr>
        <w:t xml:space="preserve">, </w:t>
      </w:r>
      <w:r w:rsidRPr="00B90045">
        <w:rPr>
          <w:rFonts w:asciiTheme="majorBidi" w:hAnsiTheme="majorBidi" w:cstheme="majorBidi"/>
          <w:sz w:val="28"/>
          <w:szCs w:val="28"/>
        </w:rPr>
        <w:t xml:space="preserve">International Journal of Science and Mathematics Education, </w:t>
      </w:r>
      <w:r w:rsidRPr="00B90045">
        <w:rPr>
          <w:rFonts w:asciiTheme="majorBidi" w:hAnsiTheme="majorBidi" w:cstheme="majorBidi"/>
          <w:b w:val="0"/>
          <w:bCs w:val="0"/>
          <w:sz w:val="28"/>
          <w:szCs w:val="28"/>
        </w:rPr>
        <w:t>Vol. 3, No. 1, 87-115.</w:t>
      </w:r>
      <w:proofErr w:type="gramEnd"/>
    </w:p>
    <w:p w:rsidR="009C6D2D" w:rsidRPr="00B90045" w:rsidRDefault="00CB6EB0" w:rsidP="005F2218">
      <w:pPr>
        <w:pStyle w:val="Heading2"/>
        <w:shd w:val="clear" w:color="auto" w:fill="FFFFFF"/>
        <w:bidi w:val="0"/>
        <w:spacing w:before="120" w:line="276" w:lineRule="auto"/>
        <w:ind w:left="567" w:hanging="567"/>
        <w:jc w:val="lowKashida"/>
        <w:rPr>
          <w:rFonts w:asciiTheme="majorBidi" w:hAnsiTheme="majorBidi"/>
          <w:color w:val="1C1D1E"/>
          <w:sz w:val="28"/>
          <w:szCs w:val="28"/>
        </w:rPr>
      </w:pPr>
      <w:hyperlink r:id="rId10" w:history="1">
        <w:r w:rsidR="00A30974" w:rsidRPr="00B90045">
          <w:rPr>
            <w:rStyle w:val="Hyperlink"/>
            <w:rFonts w:asciiTheme="majorBidi" w:hAnsiTheme="majorBidi"/>
            <w:color w:val="auto"/>
            <w:sz w:val="28"/>
            <w:szCs w:val="28"/>
            <w:u w:val="none"/>
            <w:shd w:val="clear" w:color="auto" w:fill="FFFFFF"/>
          </w:rPr>
          <w:t>Gordon E. Uno</w:t>
        </w:r>
      </w:hyperlink>
      <w:r w:rsidR="009C6D2D" w:rsidRPr="00B90045">
        <w:rPr>
          <w:rFonts w:asciiTheme="majorBidi" w:hAnsiTheme="majorBidi"/>
          <w:color w:val="auto"/>
          <w:sz w:val="28"/>
          <w:szCs w:val="28"/>
        </w:rPr>
        <w:t xml:space="preserve">. (2009). </w:t>
      </w:r>
      <w:r w:rsidR="009C6D2D" w:rsidRPr="00B90045">
        <w:rPr>
          <w:rFonts w:asciiTheme="majorBidi" w:hAnsiTheme="majorBidi"/>
          <w:b/>
          <w:bCs/>
          <w:i/>
          <w:iCs/>
          <w:color w:val="1C1D1E"/>
          <w:sz w:val="28"/>
          <w:szCs w:val="28"/>
        </w:rPr>
        <w:t>Botanical literacy: What and how should students learn about plants</w:t>
      </w:r>
      <w:proofErr w:type="gramStart"/>
      <w:r w:rsidR="009C6D2D" w:rsidRPr="00B90045">
        <w:rPr>
          <w:rFonts w:asciiTheme="majorBidi" w:hAnsiTheme="majorBidi"/>
          <w:b/>
          <w:bCs/>
          <w:i/>
          <w:iCs/>
          <w:color w:val="1C1D1E"/>
          <w:sz w:val="28"/>
          <w:szCs w:val="28"/>
        </w:rPr>
        <w:t>?</w:t>
      </w:r>
      <w:r w:rsidR="009C6D2D" w:rsidRPr="00B90045">
        <w:rPr>
          <w:rFonts w:asciiTheme="majorBidi" w:hAnsiTheme="majorBidi"/>
          <w:i/>
          <w:iCs/>
          <w:color w:val="1C1D1E"/>
          <w:sz w:val="28"/>
          <w:szCs w:val="28"/>
        </w:rPr>
        <w:t>,</w:t>
      </w:r>
      <w:proofErr w:type="gramEnd"/>
      <w:r w:rsidR="009C6D2D" w:rsidRPr="00B90045">
        <w:rPr>
          <w:rFonts w:asciiTheme="majorBidi" w:hAnsiTheme="majorBidi"/>
          <w:i/>
          <w:iCs/>
          <w:color w:val="1C1D1E"/>
          <w:sz w:val="28"/>
          <w:szCs w:val="28"/>
        </w:rPr>
        <w:t xml:space="preserve"> </w:t>
      </w:r>
      <w:r w:rsidR="009C6D2D" w:rsidRPr="00B90045">
        <w:rPr>
          <w:rFonts w:asciiTheme="majorBidi" w:hAnsiTheme="majorBidi"/>
          <w:b/>
          <w:bCs/>
          <w:color w:val="1C1D1E"/>
          <w:sz w:val="28"/>
          <w:szCs w:val="28"/>
        </w:rPr>
        <w:t xml:space="preserve">American Journal Of Botany, </w:t>
      </w:r>
      <w:r w:rsidR="009C6D2D" w:rsidRPr="00B90045">
        <w:rPr>
          <w:rFonts w:asciiTheme="majorBidi" w:hAnsiTheme="majorBidi"/>
          <w:color w:val="1C1D1E"/>
          <w:sz w:val="28"/>
          <w:szCs w:val="28"/>
        </w:rPr>
        <w:t>Vol. 96, No. 10, 1753-1759.</w:t>
      </w:r>
    </w:p>
    <w:p w:rsidR="009C6D2D" w:rsidRPr="00B90045" w:rsidRDefault="009C6D2D" w:rsidP="005F2218">
      <w:pPr>
        <w:bidi w:val="0"/>
        <w:spacing w:before="120" w:after="0" w:line="276" w:lineRule="auto"/>
        <w:ind w:left="567" w:hanging="567"/>
        <w:jc w:val="lowKashida"/>
        <w:rPr>
          <w:rFonts w:asciiTheme="majorBidi" w:hAnsiTheme="majorBidi" w:cstheme="majorBidi"/>
          <w:i/>
          <w:iCs/>
          <w:sz w:val="28"/>
          <w:szCs w:val="28"/>
        </w:rPr>
      </w:pPr>
      <w:proofErr w:type="spellStart"/>
      <w:r w:rsidRPr="00B90045">
        <w:rPr>
          <w:rFonts w:asciiTheme="majorBidi" w:hAnsiTheme="majorBidi" w:cstheme="majorBidi"/>
          <w:sz w:val="28"/>
          <w:szCs w:val="28"/>
        </w:rPr>
        <w:t>Gujjar</w:t>
      </w:r>
      <w:proofErr w:type="spellEnd"/>
      <w:r w:rsidRPr="00B90045">
        <w:rPr>
          <w:rFonts w:asciiTheme="majorBidi" w:hAnsiTheme="majorBidi" w:cstheme="majorBidi"/>
          <w:sz w:val="28"/>
          <w:szCs w:val="28"/>
        </w:rPr>
        <w:t xml:space="preserve"> A. </w:t>
      </w:r>
      <w:proofErr w:type="spellStart"/>
      <w:r w:rsidRPr="00B90045">
        <w:rPr>
          <w:rFonts w:asciiTheme="majorBidi" w:hAnsiTheme="majorBidi" w:cstheme="majorBidi"/>
          <w:sz w:val="28"/>
          <w:szCs w:val="28"/>
        </w:rPr>
        <w:t>Aijaz</w:t>
      </w:r>
      <w:proofErr w:type="spellEnd"/>
      <w:r w:rsidRPr="00B90045">
        <w:rPr>
          <w:rFonts w:asciiTheme="majorBidi" w:hAnsiTheme="majorBidi" w:cstheme="majorBidi"/>
          <w:sz w:val="28"/>
          <w:szCs w:val="28"/>
        </w:rPr>
        <w:t xml:space="preserve">, </w:t>
      </w:r>
      <w:proofErr w:type="spellStart"/>
      <w:r w:rsidRPr="00B90045">
        <w:rPr>
          <w:rFonts w:asciiTheme="majorBidi" w:hAnsiTheme="majorBidi" w:cstheme="majorBidi"/>
          <w:sz w:val="28"/>
          <w:szCs w:val="28"/>
        </w:rPr>
        <w:t>Naoreen</w:t>
      </w:r>
      <w:proofErr w:type="spellEnd"/>
      <w:r w:rsidRPr="00B90045">
        <w:rPr>
          <w:rFonts w:asciiTheme="majorBidi" w:hAnsiTheme="majorBidi" w:cstheme="majorBidi"/>
          <w:sz w:val="28"/>
          <w:szCs w:val="28"/>
        </w:rPr>
        <w:t xml:space="preserve">, </w:t>
      </w:r>
      <w:proofErr w:type="spellStart"/>
      <w:r w:rsidRPr="00B90045">
        <w:rPr>
          <w:rFonts w:asciiTheme="majorBidi" w:hAnsiTheme="majorBidi" w:cstheme="majorBidi"/>
          <w:sz w:val="28"/>
          <w:szCs w:val="28"/>
        </w:rPr>
        <w:t>Bushra</w:t>
      </w:r>
      <w:proofErr w:type="spellEnd"/>
      <w:r w:rsidRPr="00B90045">
        <w:rPr>
          <w:rFonts w:asciiTheme="majorBidi" w:hAnsiTheme="majorBidi" w:cstheme="majorBidi"/>
          <w:sz w:val="28"/>
          <w:szCs w:val="28"/>
        </w:rPr>
        <w:t xml:space="preserve">, </w:t>
      </w:r>
      <w:proofErr w:type="spellStart"/>
      <w:r w:rsidRPr="00B90045">
        <w:rPr>
          <w:rFonts w:asciiTheme="majorBidi" w:hAnsiTheme="majorBidi" w:cstheme="majorBidi"/>
          <w:sz w:val="28"/>
          <w:szCs w:val="28"/>
        </w:rPr>
        <w:t>Saifi</w:t>
      </w:r>
      <w:proofErr w:type="spellEnd"/>
      <w:r w:rsidRPr="00B90045">
        <w:rPr>
          <w:rFonts w:asciiTheme="majorBidi" w:hAnsiTheme="majorBidi" w:cstheme="majorBidi"/>
          <w:sz w:val="28"/>
          <w:szCs w:val="28"/>
        </w:rPr>
        <w:t xml:space="preserve">, </w:t>
      </w:r>
      <w:proofErr w:type="spellStart"/>
      <w:r w:rsidRPr="00B90045">
        <w:rPr>
          <w:rFonts w:asciiTheme="majorBidi" w:hAnsiTheme="majorBidi" w:cstheme="majorBidi"/>
          <w:sz w:val="28"/>
          <w:szCs w:val="28"/>
        </w:rPr>
        <w:t>Saifullah</w:t>
      </w:r>
      <w:proofErr w:type="spellEnd"/>
      <w:r w:rsidRPr="00B90045">
        <w:rPr>
          <w:rFonts w:asciiTheme="majorBidi" w:hAnsiTheme="majorBidi" w:cstheme="majorBidi"/>
          <w:sz w:val="28"/>
          <w:szCs w:val="28"/>
        </w:rPr>
        <w:t xml:space="preserve"> and </w:t>
      </w:r>
      <w:proofErr w:type="spellStart"/>
      <w:r w:rsidRPr="00B90045">
        <w:rPr>
          <w:rFonts w:asciiTheme="majorBidi" w:hAnsiTheme="majorBidi" w:cstheme="majorBidi"/>
          <w:sz w:val="28"/>
          <w:szCs w:val="28"/>
        </w:rPr>
        <w:t>Bajwa</w:t>
      </w:r>
      <w:proofErr w:type="spellEnd"/>
      <w:r w:rsidRPr="00B90045">
        <w:rPr>
          <w:rFonts w:asciiTheme="majorBidi" w:hAnsiTheme="majorBidi" w:cstheme="majorBidi"/>
          <w:sz w:val="28"/>
          <w:szCs w:val="28"/>
        </w:rPr>
        <w:t xml:space="preserve">, Muhammad, </w:t>
      </w:r>
      <w:proofErr w:type="spellStart"/>
      <w:r w:rsidRPr="00B90045">
        <w:rPr>
          <w:rFonts w:asciiTheme="majorBidi" w:hAnsiTheme="majorBidi" w:cstheme="majorBidi"/>
          <w:sz w:val="28"/>
          <w:szCs w:val="28"/>
        </w:rPr>
        <w:t>Jamil</w:t>
      </w:r>
      <w:proofErr w:type="spellEnd"/>
      <w:r w:rsidRPr="00B90045">
        <w:rPr>
          <w:rFonts w:asciiTheme="majorBidi" w:hAnsiTheme="majorBidi" w:cstheme="majorBidi"/>
          <w:sz w:val="28"/>
          <w:szCs w:val="28"/>
        </w:rPr>
        <w:t xml:space="preserve"> (2010). </w:t>
      </w:r>
      <w:r w:rsidRPr="00B90045">
        <w:rPr>
          <w:rFonts w:asciiTheme="majorBidi" w:hAnsiTheme="majorBidi" w:cstheme="majorBidi"/>
          <w:b/>
          <w:bCs/>
          <w:i/>
          <w:iCs/>
          <w:sz w:val="28"/>
          <w:szCs w:val="28"/>
        </w:rPr>
        <w:t xml:space="preserve">Teaching Practice: Problems and Issues in Pakistan, </w:t>
      </w:r>
      <w:r w:rsidRPr="00B90045">
        <w:rPr>
          <w:rFonts w:asciiTheme="majorBidi" w:hAnsiTheme="majorBidi" w:cstheme="majorBidi"/>
          <w:b/>
          <w:bCs/>
          <w:sz w:val="28"/>
          <w:szCs w:val="28"/>
        </w:rPr>
        <w:t xml:space="preserve">International Online Journal of Educational Sciences, </w:t>
      </w:r>
      <w:r w:rsidRPr="00B90045">
        <w:rPr>
          <w:rFonts w:asciiTheme="majorBidi" w:hAnsiTheme="majorBidi" w:cstheme="majorBidi"/>
          <w:sz w:val="28"/>
          <w:szCs w:val="28"/>
        </w:rPr>
        <w:t xml:space="preserve">Vol.2, No.2, </w:t>
      </w:r>
      <w:proofErr w:type="gramStart"/>
      <w:r w:rsidRPr="00B90045">
        <w:rPr>
          <w:rFonts w:asciiTheme="majorBidi" w:hAnsiTheme="majorBidi" w:cstheme="majorBidi"/>
          <w:sz w:val="28"/>
          <w:szCs w:val="28"/>
        </w:rPr>
        <w:t>339</w:t>
      </w:r>
      <w:proofErr w:type="gramEnd"/>
      <w:r w:rsidRPr="00B90045">
        <w:rPr>
          <w:rFonts w:asciiTheme="majorBidi" w:hAnsiTheme="majorBidi" w:cstheme="majorBidi"/>
          <w:sz w:val="28"/>
          <w:szCs w:val="28"/>
        </w:rPr>
        <w:t>-361.</w:t>
      </w:r>
    </w:p>
    <w:p w:rsidR="003C2D23" w:rsidRPr="00B90045" w:rsidRDefault="003C2D23" w:rsidP="005F2218">
      <w:pPr>
        <w:pStyle w:val="Heading1"/>
        <w:spacing w:before="120" w:beforeAutospacing="0" w:after="0" w:afterAutospacing="0" w:line="276" w:lineRule="auto"/>
        <w:ind w:left="567" w:hanging="567"/>
        <w:jc w:val="lowKashida"/>
        <w:rPr>
          <w:rFonts w:asciiTheme="majorBidi" w:hAnsiTheme="majorBidi" w:cstheme="majorBidi"/>
          <w:sz w:val="28"/>
          <w:szCs w:val="28"/>
        </w:rPr>
      </w:pPr>
      <w:r w:rsidRPr="00B90045">
        <w:rPr>
          <w:rFonts w:asciiTheme="majorBidi" w:hAnsiTheme="majorBidi" w:cstheme="majorBidi"/>
          <w:b w:val="0"/>
          <w:bCs w:val="0"/>
          <w:sz w:val="28"/>
          <w:szCs w:val="28"/>
        </w:rPr>
        <w:t xml:space="preserve">Holbrook, J., </w:t>
      </w:r>
      <w:proofErr w:type="spellStart"/>
      <w:r w:rsidRPr="00B90045">
        <w:rPr>
          <w:rFonts w:asciiTheme="majorBidi" w:hAnsiTheme="majorBidi" w:cstheme="majorBidi"/>
          <w:b w:val="0"/>
          <w:bCs w:val="0"/>
          <w:sz w:val="28"/>
          <w:szCs w:val="28"/>
        </w:rPr>
        <w:t>Rannikmae</w:t>
      </w:r>
      <w:proofErr w:type="spellEnd"/>
      <w:r w:rsidRPr="00B90045">
        <w:rPr>
          <w:rFonts w:asciiTheme="majorBidi" w:hAnsiTheme="majorBidi" w:cstheme="majorBidi"/>
          <w:b w:val="0"/>
          <w:bCs w:val="0"/>
          <w:sz w:val="28"/>
          <w:szCs w:val="28"/>
        </w:rPr>
        <w:t xml:space="preserve">, M. (2007) </w:t>
      </w:r>
      <w:r w:rsidRPr="00B90045">
        <w:rPr>
          <w:rStyle w:val="nlmarticle-title"/>
          <w:rFonts w:asciiTheme="majorBidi" w:hAnsiTheme="majorBidi" w:cstheme="majorBidi"/>
          <w:i/>
          <w:iCs/>
          <w:sz w:val="28"/>
          <w:szCs w:val="28"/>
        </w:rPr>
        <w:t>The Nature of Science Education for Enhancing Scientific Literacy</w:t>
      </w:r>
      <w:r w:rsidRPr="00B90045">
        <w:rPr>
          <w:rFonts w:asciiTheme="majorBidi" w:hAnsiTheme="majorBidi" w:cstheme="majorBidi"/>
          <w:i/>
          <w:iCs/>
          <w:sz w:val="28"/>
          <w:szCs w:val="28"/>
        </w:rPr>
        <w:t>,</w:t>
      </w:r>
      <w:r w:rsidRPr="00B90045">
        <w:rPr>
          <w:rFonts w:asciiTheme="majorBidi" w:hAnsiTheme="majorBidi" w:cstheme="majorBidi"/>
          <w:b w:val="0"/>
          <w:bCs w:val="0"/>
          <w:i/>
          <w:iCs/>
          <w:sz w:val="28"/>
          <w:szCs w:val="28"/>
        </w:rPr>
        <w:t xml:space="preserve"> </w:t>
      </w:r>
      <w:r w:rsidRPr="00B90045">
        <w:rPr>
          <w:rFonts w:asciiTheme="majorBidi" w:hAnsiTheme="majorBidi" w:cstheme="majorBidi"/>
          <w:sz w:val="28"/>
          <w:szCs w:val="28"/>
        </w:rPr>
        <w:t xml:space="preserve">International Journal of Science Education, </w:t>
      </w:r>
      <w:r w:rsidRPr="00B90045">
        <w:rPr>
          <w:rFonts w:asciiTheme="majorBidi" w:hAnsiTheme="majorBidi" w:cstheme="majorBidi"/>
          <w:b w:val="0"/>
          <w:bCs w:val="0"/>
          <w:sz w:val="28"/>
          <w:szCs w:val="28"/>
        </w:rPr>
        <w:t>Vol. 29, No. 11, 1347-1362.</w:t>
      </w:r>
    </w:p>
    <w:p w:rsidR="009C6D2D" w:rsidRPr="00B90045" w:rsidRDefault="009C6D2D" w:rsidP="005F2218">
      <w:pPr>
        <w:pStyle w:val="Heading1"/>
        <w:shd w:val="clear" w:color="auto" w:fill="FFFFFF"/>
        <w:spacing w:before="120" w:beforeAutospacing="0" w:after="0" w:afterAutospacing="0" w:line="276" w:lineRule="auto"/>
        <w:ind w:left="567" w:hanging="567"/>
        <w:jc w:val="lowKashida"/>
        <w:textAlignment w:val="baseline"/>
        <w:rPr>
          <w:rFonts w:asciiTheme="majorBidi" w:hAnsiTheme="majorBidi" w:cstheme="majorBidi"/>
          <w:b w:val="0"/>
          <w:bCs w:val="0"/>
          <w:sz w:val="28"/>
          <w:szCs w:val="28"/>
        </w:rPr>
      </w:pPr>
      <w:r w:rsidRPr="00B90045">
        <w:rPr>
          <w:rFonts w:asciiTheme="majorBidi" w:hAnsiTheme="majorBidi" w:cstheme="majorBidi"/>
          <w:b w:val="0"/>
          <w:bCs w:val="0"/>
          <w:sz w:val="28"/>
          <w:szCs w:val="28"/>
        </w:rPr>
        <w:t xml:space="preserve">Lederman, N, G (1999). </w:t>
      </w:r>
      <w:r w:rsidRPr="00B90045">
        <w:rPr>
          <w:rFonts w:asciiTheme="majorBidi" w:hAnsiTheme="majorBidi" w:cstheme="majorBidi"/>
          <w:i/>
          <w:iCs/>
          <w:sz w:val="28"/>
          <w:szCs w:val="28"/>
        </w:rPr>
        <w:t>Teachers’ Understanding of the Nature of Science and Classroom Practice: Factors That Facilitate or Impede the Relationship</w:t>
      </w:r>
      <w:r w:rsidRPr="00B90045">
        <w:rPr>
          <w:rFonts w:asciiTheme="majorBidi" w:hAnsiTheme="majorBidi" w:cstheme="majorBidi"/>
          <w:sz w:val="28"/>
          <w:szCs w:val="28"/>
        </w:rPr>
        <w:t xml:space="preserve">, </w:t>
      </w:r>
      <w:r w:rsidRPr="00B90045">
        <w:rPr>
          <w:rFonts w:asciiTheme="majorBidi" w:hAnsiTheme="majorBidi" w:cstheme="majorBidi"/>
          <w:sz w:val="28"/>
          <w:szCs w:val="28"/>
          <w:shd w:val="clear" w:color="auto" w:fill="FFFFFF"/>
        </w:rPr>
        <w:t>Journal of Research in Science Teaching</w:t>
      </w:r>
      <w:r w:rsidRPr="00B90045">
        <w:rPr>
          <w:rFonts w:asciiTheme="majorBidi" w:hAnsiTheme="majorBidi" w:cstheme="majorBidi"/>
          <w:b w:val="0"/>
          <w:bCs w:val="0"/>
          <w:sz w:val="28"/>
          <w:szCs w:val="28"/>
        </w:rPr>
        <w:t>, Vol. 36, No. 8, 916-929.</w:t>
      </w:r>
    </w:p>
    <w:p w:rsidR="009C6D2D" w:rsidRPr="00B90045" w:rsidRDefault="009C6D2D" w:rsidP="005F2218">
      <w:pPr>
        <w:autoSpaceDE w:val="0"/>
        <w:autoSpaceDN w:val="0"/>
        <w:bidi w:val="0"/>
        <w:adjustRightInd w:val="0"/>
        <w:spacing w:before="120" w:after="0" w:line="276" w:lineRule="auto"/>
        <w:ind w:left="567" w:hanging="567"/>
        <w:jc w:val="lowKashida"/>
        <w:rPr>
          <w:rFonts w:asciiTheme="majorBidi" w:hAnsiTheme="majorBidi" w:cstheme="majorBidi"/>
          <w:sz w:val="28"/>
          <w:szCs w:val="28"/>
        </w:rPr>
      </w:pPr>
      <w:proofErr w:type="spellStart"/>
      <w:r w:rsidRPr="00B90045">
        <w:rPr>
          <w:rFonts w:asciiTheme="majorBidi" w:hAnsiTheme="majorBidi" w:cstheme="majorBidi"/>
          <w:sz w:val="28"/>
          <w:szCs w:val="28"/>
        </w:rPr>
        <w:t>McComas</w:t>
      </w:r>
      <w:proofErr w:type="spellEnd"/>
      <w:r w:rsidRPr="00B90045">
        <w:rPr>
          <w:rFonts w:asciiTheme="majorBidi" w:hAnsiTheme="majorBidi" w:cstheme="majorBidi"/>
          <w:sz w:val="28"/>
          <w:szCs w:val="28"/>
        </w:rPr>
        <w:t>, W.F. (</w:t>
      </w:r>
      <w:r w:rsidRPr="00B90045">
        <w:rPr>
          <w:rFonts w:asciiTheme="majorBidi" w:hAnsiTheme="majorBidi" w:cstheme="majorBidi"/>
          <w:sz w:val="28"/>
          <w:szCs w:val="28"/>
          <w:rtl/>
        </w:rPr>
        <w:t>2002</w:t>
      </w:r>
      <w:r w:rsidRPr="00B90045">
        <w:rPr>
          <w:rFonts w:asciiTheme="majorBidi" w:hAnsiTheme="majorBidi" w:cstheme="majorBidi"/>
          <w:sz w:val="28"/>
          <w:szCs w:val="28"/>
        </w:rPr>
        <w:t xml:space="preserve">). </w:t>
      </w:r>
      <w:proofErr w:type="gramStart"/>
      <w:r w:rsidRPr="00B90045">
        <w:rPr>
          <w:rFonts w:asciiTheme="majorBidi" w:hAnsiTheme="majorBidi" w:cstheme="majorBidi"/>
          <w:b/>
          <w:bCs/>
          <w:sz w:val="28"/>
          <w:szCs w:val="28"/>
        </w:rPr>
        <w:t>The Nature of Science in Science Education Rationales and Strategies,</w:t>
      </w:r>
      <w:r w:rsidRPr="00B90045">
        <w:rPr>
          <w:rFonts w:asciiTheme="majorBidi" w:hAnsiTheme="majorBidi" w:cstheme="majorBidi"/>
          <w:sz w:val="28"/>
          <w:szCs w:val="28"/>
        </w:rPr>
        <w:t xml:space="preserve"> </w:t>
      </w:r>
      <w:proofErr w:type="spellStart"/>
      <w:r w:rsidRPr="00B90045">
        <w:rPr>
          <w:rFonts w:asciiTheme="majorBidi" w:hAnsiTheme="majorBidi" w:cstheme="majorBidi"/>
          <w:sz w:val="28"/>
          <w:szCs w:val="28"/>
        </w:rPr>
        <w:t>Kluwer</w:t>
      </w:r>
      <w:proofErr w:type="spellEnd"/>
      <w:r w:rsidRPr="00B90045">
        <w:rPr>
          <w:rFonts w:asciiTheme="majorBidi" w:hAnsiTheme="majorBidi" w:cstheme="majorBidi"/>
          <w:sz w:val="28"/>
          <w:szCs w:val="28"/>
        </w:rPr>
        <w:t xml:space="preserve"> Academic Publishers, United States of America.</w:t>
      </w:r>
      <w:proofErr w:type="gramEnd"/>
    </w:p>
    <w:p w:rsidR="009C6D2D" w:rsidRPr="00B90045" w:rsidRDefault="009C6D2D" w:rsidP="005F2218">
      <w:pPr>
        <w:pStyle w:val="Heading1"/>
        <w:shd w:val="clear" w:color="auto" w:fill="FFFFFF"/>
        <w:spacing w:before="120" w:beforeAutospacing="0" w:after="0" w:afterAutospacing="0" w:line="276" w:lineRule="auto"/>
        <w:ind w:left="567" w:hanging="567"/>
        <w:jc w:val="lowKashida"/>
        <w:textAlignment w:val="baseline"/>
        <w:rPr>
          <w:rFonts w:asciiTheme="majorBidi" w:hAnsiTheme="majorBidi" w:cstheme="majorBidi"/>
          <w:sz w:val="28"/>
          <w:szCs w:val="28"/>
        </w:rPr>
      </w:pPr>
      <w:proofErr w:type="spellStart"/>
      <w:r w:rsidRPr="00B90045">
        <w:rPr>
          <w:rFonts w:asciiTheme="majorBidi" w:hAnsiTheme="majorBidi" w:cstheme="majorBidi"/>
          <w:b w:val="0"/>
          <w:bCs w:val="0"/>
          <w:sz w:val="28"/>
          <w:szCs w:val="28"/>
        </w:rPr>
        <w:t>Saad</w:t>
      </w:r>
      <w:proofErr w:type="spellEnd"/>
      <w:r w:rsidRPr="00B90045">
        <w:rPr>
          <w:rFonts w:asciiTheme="majorBidi" w:hAnsiTheme="majorBidi" w:cstheme="majorBidi"/>
          <w:b w:val="0"/>
          <w:bCs w:val="0"/>
          <w:sz w:val="28"/>
          <w:szCs w:val="28"/>
        </w:rPr>
        <w:t xml:space="preserve">, R. and </w:t>
      </w:r>
      <w:proofErr w:type="spellStart"/>
      <w:r w:rsidRPr="00B90045">
        <w:rPr>
          <w:rFonts w:asciiTheme="majorBidi" w:hAnsiTheme="majorBidi" w:cstheme="majorBidi"/>
          <w:b w:val="0"/>
          <w:bCs w:val="0"/>
          <w:sz w:val="28"/>
          <w:szCs w:val="28"/>
        </w:rPr>
        <w:t>BouJaoude</w:t>
      </w:r>
      <w:proofErr w:type="spellEnd"/>
      <w:r w:rsidRPr="00B90045">
        <w:rPr>
          <w:rFonts w:asciiTheme="majorBidi" w:hAnsiTheme="majorBidi" w:cstheme="majorBidi"/>
          <w:b w:val="0"/>
          <w:bCs w:val="0"/>
          <w:sz w:val="28"/>
          <w:szCs w:val="28"/>
        </w:rPr>
        <w:t>, S. (2012).</w:t>
      </w:r>
      <w:r w:rsidRPr="00B90045">
        <w:rPr>
          <w:rFonts w:asciiTheme="majorBidi" w:hAnsiTheme="majorBidi" w:cstheme="majorBidi"/>
          <w:b w:val="0"/>
          <w:bCs w:val="0"/>
          <w:i/>
          <w:iCs/>
          <w:sz w:val="28"/>
          <w:szCs w:val="28"/>
        </w:rPr>
        <w:t xml:space="preserve"> </w:t>
      </w:r>
      <w:proofErr w:type="gramStart"/>
      <w:r w:rsidRPr="00B90045">
        <w:rPr>
          <w:rFonts w:asciiTheme="majorBidi" w:hAnsiTheme="majorBidi" w:cstheme="majorBidi"/>
          <w:i/>
          <w:iCs/>
          <w:sz w:val="28"/>
          <w:szCs w:val="28"/>
        </w:rPr>
        <w:t>The Relationship between Teachers’ Knowledge and Beliefs about Science and Inquiry and Their Classroom Practices</w:t>
      </w:r>
      <w:r w:rsidRPr="00B90045">
        <w:rPr>
          <w:rFonts w:asciiTheme="majorBidi" w:hAnsiTheme="majorBidi" w:cstheme="majorBidi"/>
          <w:b w:val="0"/>
          <w:bCs w:val="0"/>
          <w:i/>
          <w:iCs/>
          <w:sz w:val="28"/>
          <w:szCs w:val="28"/>
        </w:rPr>
        <w:t>.</w:t>
      </w:r>
      <w:proofErr w:type="gramEnd"/>
      <w:r w:rsidRPr="00B90045">
        <w:rPr>
          <w:rFonts w:asciiTheme="majorBidi" w:hAnsiTheme="majorBidi" w:cstheme="majorBidi"/>
          <w:b w:val="0"/>
          <w:bCs w:val="0"/>
          <w:i/>
          <w:iCs/>
          <w:sz w:val="28"/>
          <w:szCs w:val="28"/>
        </w:rPr>
        <w:t xml:space="preserve"> </w:t>
      </w:r>
      <w:r w:rsidRPr="00B90045">
        <w:rPr>
          <w:rFonts w:asciiTheme="majorBidi" w:hAnsiTheme="majorBidi" w:cstheme="majorBidi"/>
          <w:sz w:val="28"/>
          <w:szCs w:val="28"/>
        </w:rPr>
        <w:t>Eurasia Journal of Mathematics, Science &amp; Technology Education,</w:t>
      </w:r>
      <w:r w:rsidRPr="00B90045">
        <w:rPr>
          <w:rFonts w:asciiTheme="majorBidi" w:hAnsiTheme="majorBidi" w:cstheme="majorBidi"/>
          <w:b w:val="0"/>
          <w:bCs w:val="0"/>
          <w:sz w:val="28"/>
          <w:szCs w:val="28"/>
        </w:rPr>
        <w:t xml:space="preserve"> Vol.</w:t>
      </w:r>
      <w:r w:rsidRPr="00B90045">
        <w:rPr>
          <w:rFonts w:asciiTheme="majorBidi" w:hAnsiTheme="majorBidi" w:cstheme="majorBidi"/>
          <w:b w:val="0"/>
          <w:bCs w:val="0"/>
          <w:i/>
          <w:iCs/>
          <w:sz w:val="28"/>
          <w:szCs w:val="28"/>
        </w:rPr>
        <w:t xml:space="preserve"> </w:t>
      </w:r>
      <w:r w:rsidRPr="00B90045">
        <w:rPr>
          <w:rFonts w:asciiTheme="majorBidi" w:hAnsiTheme="majorBidi" w:cstheme="majorBidi"/>
          <w:b w:val="0"/>
          <w:bCs w:val="0"/>
          <w:sz w:val="28"/>
          <w:szCs w:val="28"/>
        </w:rPr>
        <w:t>8, No. 2, 113-128</w:t>
      </w:r>
      <w:r w:rsidRPr="00B90045">
        <w:rPr>
          <w:rFonts w:asciiTheme="majorBidi" w:hAnsiTheme="majorBidi" w:cstheme="majorBidi"/>
          <w:sz w:val="28"/>
          <w:szCs w:val="28"/>
        </w:rPr>
        <w:t>.</w:t>
      </w:r>
    </w:p>
    <w:p w:rsidR="009C6D2D" w:rsidRPr="00B90045" w:rsidRDefault="009C6D2D" w:rsidP="005F2218">
      <w:pPr>
        <w:autoSpaceDE w:val="0"/>
        <w:autoSpaceDN w:val="0"/>
        <w:bidi w:val="0"/>
        <w:adjustRightInd w:val="0"/>
        <w:spacing w:before="120" w:after="0" w:line="276" w:lineRule="auto"/>
        <w:ind w:left="567" w:hanging="567"/>
        <w:jc w:val="lowKashida"/>
        <w:rPr>
          <w:rFonts w:asciiTheme="majorBidi" w:hAnsiTheme="majorBidi" w:cstheme="majorBidi"/>
          <w:sz w:val="28"/>
          <w:szCs w:val="28"/>
        </w:rPr>
      </w:pPr>
      <w:proofErr w:type="spellStart"/>
      <w:proofErr w:type="gramStart"/>
      <w:r w:rsidRPr="00B90045">
        <w:rPr>
          <w:rFonts w:asciiTheme="majorBidi" w:hAnsiTheme="majorBidi" w:cstheme="majorBidi"/>
          <w:color w:val="000000"/>
          <w:sz w:val="28"/>
          <w:szCs w:val="28"/>
          <w:shd w:val="clear" w:color="auto" w:fill="FFFFFF"/>
        </w:rPr>
        <w:t>Yager</w:t>
      </w:r>
      <w:proofErr w:type="spellEnd"/>
      <w:r w:rsidRPr="00B90045">
        <w:rPr>
          <w:rFonts w:asciiTheme="majorBidi" w:hAnsiTheme="majorBidi" w:cstheme="majorBidi"/>
          <w:color w:val="000000"/>
          <w:sz w:val="28"/>
          <w:szCs w:val="28"/>
          <w:shd w:val="clear" w:color="auto" w:fill="FFFFFF"/>
        </w:rPr>
        <w:t>, R. E. (1991).</w:t>
      </w:r>
      <w:proofErr w:type="gramEnd"/>
      <w:r w:rsidRPr="00B90045">
        <w:rPr>
          <w:rFonts w:asciiTheme="majorBidi" w:hAnsiTheme="majorBidi" w:cstheme="majorBidi"/>
          <w:color w:val="000000"/>
          <w:sz w:val="28"/>
          <w:szCs w:val="28"/>
          <w:shd w:val="clear" w:color="auto" w:fill="FFFFFF"/>
        </w:rPr>
        <w:t xml:space="preserve"> </w:t>
      </w:r>
      <w:r w:rsidRPr="00B90045">
        <w:rPr>
          <w:rFonts w:asciiTheme="majorBidi" w:hAnsiTheme="majorBidi" w:cstheme="majorBidi"/>
          <w:b/>
          <w:bCs/>
          <w:i/>
          <w:iCs/>
          <w:color w:val="000000"/>
          <w:sz w:val="28"/>
          <w:szCs w:val="28"/>
          <w:shd w:val="clear" w:color="auto" w:fill="FFFFFF"/>
        </w:rPr>
        <w:t>The constructivist learning model: Towards real reform in science education</w:t>
      </w:r>
      <w:r w:rsidRPr="00B90045">
        <w:rPr>
          <w:rFonts w:asciiTheme="majorBidi" w:hAnsiTheme="majorBidi" w:cstheme="majorBidi"/>
          <w:color w:val="000000"/>
          <w:sz w:val="28"/>
          <w:szCs w:val="28"/>
          <w:shd w:val="clear" w:color="auto" w:fill="FFFFFF"/>
        </w:rPr>
        <w:t>. </w:t>
      </w:r>
      <w:r w:rsidRPr="00B90045">
        <w:rPr>
          <w:rStyle w:val="Emphasis"/>
          <w:rFonts w:asciiTheme="majorBidi" w:hAnsiTheme="majorBidi" w:cstheme="majorBidi"/>
          <w:b/>
          <w:bCs/>
          <w:sz w:val="28"/>
          <w:szCs w:val="28"/>
        </w:rPr>
        <w:t>Science Teacher,</w:t>
      </w:r>
      <w:r w:rsidRPr="00B90045">
        <w:rPr>
          <w:rStyle w:val="Emphasis"/>
          <w:rFonts w:asciiTheme="majorBidi" w:hAnsiTheme="majorBidi" w:cstheme="majorBidi"/>
          <w:sz w:val="28"/>
          <w:szCs w:val="28"/>
        </w:rPr>
        <w:t xml:space="preserve"> Vol. 58,</w:t>
      </w:r>
      <w:r w:rsidRPr="00B90045">
        <w:rPr>
          <w:rFonts w:asciiTheme="majorBidi" w:hAnsiTheme="majorBidi" w:cstheme="majorBidi"/>
          <w:sz w:val="28"/>
          <w:szCs w:val="28"/>
        </w:rPr>
        <w:t xml:space="preserve"> No. 6, 52-57.</w:t>
      </w:r>
    </w:p>
    <w:p w:rsidR="00122975" w:rsidRDefault="00122975" w:rsidP="005F2218">
      <w:pPr>
        <w:autoSpaceDE w:val="0"/>
        <w:autoSpaceDN w:val="0"/>
        <w:bidi w:val="0"/>
        <w:adjustRightInd w:val="0"/>
        <w:spacing w:before="120" w:after="0" w:line="276" w:lineRule="auto"/>
        <w:ind w:left="567" w:hanging="567"/>
        <w:jc w:val="lowKashida"/>
        <w:rPr>
          <w:rFonts w:asciiTheme="majorBidi" w:hAnsiTheme="majorBidi" w:cstheme="majorBidi"/>
          <w:sz w:val="28"/>
          <w:szCs w:val="28"/>
        </w:rPr>
      </w:pPr>
    </w:p>
    <w:p w:rsidR="00DF0412" w:rsidRPr="002707FD" w:rsidRDefault="00DF0412" w:rsidP="002707FD">
      <w:pPr>
        <w:spacing w:before="120" w:after="0" w:line="400" w:lineRule="atLeast"/>
        <w:rPr>
          <w:rFonts w:asciiTheme="majorBidi" w:hAnsiTheme="majorBidi" w:cstheme="majorBidi"/>
          <w:lang w:bidi="ar-JO"/>
        </w:rPr>
      </w:pPr>
      <w:bookmarkStart w:id="23" w:name="_GoBack"/>
      <w:bookmarkEnd w:id="23"/>
    </w:p>
    <w:sectPr w:rsidR="00DF0412" w:rsidRPr="002707FD" w:rsidSect="002707FD">
      <w:footerReference w:type="default" r:id="rId11"/>
      <w:pgSz w:w="11906" w:h="16838"/>
      <w:pgMar w:top="1191" w:right="1304" w:bottom="1134" w:left="1304" w:header="680" w:footer="56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C0" w:rsidRDefault="00973EC0" w:rsidP="00391BCA">
      <w:pPr>
        <w:spacing w:after="0" w:line="240" w:lineRule="auto"/>
      </w:pPr>
      <w:r>
        <w:separator/>
      </w:r>
    </w:p>
  </w:endnote>
  <w:endnote w:type="continuationSeparator" w:id="0">
    <w:p w:rsidR="00973EC0" w:rsidRDefault="00973EC0" w:rsidP="00391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0878655"/>
      <w:docPartObj>
        <w:docPartGallery w:val="Page Numbers (Bottom of Page)"/>
        <w:docPartUnique/>
      </w:docPartObj>
    </w:sdtPr>
    <w:sdtContent>
      <w:p w:rsidR="00776FDB" w:rsidRDefault="00776FDB">
        <w:pPr>
          <w:pStyle w:val="Footer"/>
          <w:jc w:val="center"/>
        </w:pPr>
        <w:r w:rsidRPr="00CB6EB0">
          <w:fldChar w:fldCharType="begin"/>
        </w:r>
        <w:r>
          <w:instrText>PAGE   \* MERGEFORMAT</w:instrText>
        </w:r>
        <w:r w:rsidRPr="00CB6EB0">
          <w:fldChar w:fldCharType="separate"/>
        </w:r>
        <w:r w:rsidR="00136399" w:rsidRPr="00136399">
          <w:rPr>
            <w:noProof/>
            <w:rtl/>
            <w:lang w:val="ar-SA"/>
          </w:rPr>
          <w:t>21</w:t>
        </w:r>
        <w:r>
          <w:rPr>
            <w:noProof/>
            <w:lang w:val="ar-SA"/>
          </w:rPr>
          <w:fldChar w:fldCharType="end"/>
        </w:r>
      </w:p>
    </w:sdtContent>
  </w:sdt>
  <w:p w:rsidR="00776FDB" w:rsidRDefault="00776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C0" w:rsidRDefault="00973EC0" w:rsidP="00391BCA">
      <w:pPr>
        <w:spacing w:after="0" w:line="240" w:lineRule="auto"/>
      </w:pPr>
      <w:r>
        <w:separator/>
      </w:r>
    </w:p>
  </w:footnote>
  <w:footnote w:type="continuationSeparator" w:id="0">
    <w:p w:rsidR="00973EC0" w:rsidRDefault="00973EC0" w:rsidP="00391B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3A34"/>
    <w:multiLevelType w:val="hybridMultilevel"/>
    <w:tmpl w:val="A73050D0"/>
    <w:lvl w:ilvl="0" w:tplc="A68CDFF6">
      <w:start w:val="1"/>
      <w:numFmt w:val="decimal"/>
      <w:suff w:val="space"/>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F3B64"/>
    <w:multiLevelType w:val="hybridMultilevel"/>
    <w:tmpl w:val="58C4B8D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0ECA0982"/>
    <w:multiLevelType w:val="hybridMultilevel"/>
    <w:tmpl w:val="01766DFA"/>
    <w:lvl w:ilvl="0" w:tplc="03EA7062">
      <w:start w:val="1"/>
      <w:numFmt w:val="decimal"/>
      <w:suff w:val="space"/>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487057"/>
    <w:multiLevelType w:val="hybridMultilevel"/>
    <w:tmpl w:val="6D4C7DFC"/>
    <w:lvl w:ilvl="0" w:tplc="0AFCB9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B65CE"/>
    <w:multiLevelType w:val="hybridMultilevel"/>
    <w:tmpl w:val="E6E45B9E"/>
    <w:lvl w:ilvl="0" w:tplc="F018778E">
      <w:start w:val="1"/>
      <w:numFmt w:val="bullet"/>
      <w:suff w:val="space"/>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67DB8"/>
    <w:multiLevelType w:val="hybridMultilevel"/>
    <w:tmpl w:val="B7BA100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267A49B3"/>
    <w:multiLevelType w:val="hybridMultilevel"/>
    <w:tmpl w:val="1CCE71A0"/>
    <w:lvl w:ilvl="0" w:tplc="0F7444E0">
      <w:start w:val="1"/>
      <w:numFmt w:val="decimal"/>
      <w:suff w:val="space"/>
      <w:lvlText w:val="%1."/>
      <w:lvlJc w:val="left"/>
      <w:pPr>
        <w:ind w:left="643" w:hanging="360"/>
      </w:pPr>
      <w:rPr>
        <w:rFonts w:hint="default"/>
        <w:b w:val="0"/>
        <w:bCs w:val="0"/>
        <w:i w:val="0"/>
        <w:iCs w:val="0"/>
        <w:sz w:val="28"/>
        <w:szCs w:val="28"/>
      </w:rPr>
    </w:lvl>
    <w:lvl w:ilvl="1" w:tplc="04090019" w:tentative="1">
      <w:start w:val="1"/>
      <w:numFmt w:val="lowerLetter"/>
      <w:lvlText w:val="%2."/>
      <w:lvlJc w:val="left"/>
      <w:pPr>
        <w:ind w:left="643" w:hanging="360"/>
      </w:pPr>
    </w:lvl>
    <w:lvl w:ilvl="2" w:tplc="0409001B" w:tentative="1">
      <w:start w:val="1"/>
      <w:numFmt w:val="lowerRoman"/>
      <w:lvlText w:val="%3."/>
      <w:lvlJc w:val="right"/>
      <w:pPr>
        <w:ind w:left="1363" w:hanging="180"/>
      </w:pPr>
    </w:lvl>
    <w:lvl w:ilvl="3" w:tplc="0409000F" w:tentative="1">
      <w:start w:val="1"/>
      <w:numFmt w:val="decimal"/>
      <w:lvlText w:val="%4."/>
      <w:lvlJc w:val="left"/>
      <w:pPr>
        <w:ind w:left="2083" w:hanging="360"/>
      </w:pPr>
    </w:lvl>
    <w:lvl w:ilvl="4" w:tplc="04090019" w:tentative="1">
      <w:start w:val="1"/>
      <w:numFmt w:val="lowerLetter"/>
      <w:lvlText w:val="%5."/>
      <w:lvlJc w:val="left"/>
      <w:pPr>
        <w:ind w:left="2803" w:hanging="360"/>
      </w:pPr>
    </w:lvl>
    <w:lvl w:ilvl="5" w:tplc="0409001B" w:tentative="1">
      <w:start w:val="1"/>
      <w:numFmt w:val="lowerRoman"/>
      <w:lvlText w:val="%6."/>
      <w:lvlJc w:val="right"/>
      <w:pPr>
        <w:ind w:left="3523" w:hanging="180"/>
      </w:pPr>
    </w:lvl>
    <w:lvl w:ilvl="6" w:tplc="0409000F" w:tentative="1">
      <w:start w:val="1"/>
      <w:numFmt w:val="decimal"/>
      <w:lvlText w:val="%7."/>
      <w:lvlJc w:val="left"/>
      <w:pPr>
        <w:ind w:left="4243" w:hanging="360"/>
      </w:pPr>
    </w:lvl>
    <w:lvl w:ilvl="7" w:tplc="04090019" w:tentative="1">
      <w:start w:val="1"/>
      <w:numFmt w:val="lowerLetter"/>
      <w:lvlText w:val="%8."/>
      <w:lvlJc w:val="left"/>
      <w:pPr>
        <w:ind w:left="4963" w:hanging="360"/>
      </w:pPr>
    </w:lvl>
    <w:lvl w:ilvl="8" w:tplc="0409001B" w:tentative="1">
      <w:start w:val="1"/>
      <w:numFmt w:val="lowerRoman"/>
      <w:lvlText w:val="%9."/>
      <w:lvlJc w:val="right"/>
      <w:pPr>
        <w:ind w:left="5683" w:hanging="180"/>
      </w:pPr>
    </w:lvl>
  </w:abstractNum>
  <w:abstractNum w:abstractNumId="7">
    <w:nsid w:val="605A3430"/>
    <w:multiLevelType w:val="hybridMultilevel"/>
    <w:tmpl w:val="11649FEE"/>
    <w:lvl w:ilvl="0" w:tplc="D6B0DBDA">
      <w:start w:val="1"/>
      <w:numFmt w:val="decimal"/>
      <w:suff w:val="space"/>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E7BEC"/>
    <w:multiLevelType w:val="hybridMultilevel"/>
    <w:tmpl w:val="EAE63558"/>
    <w:lvl w:ilvl="0" w:tplc="CBE838F8">
      <w:start w:val="1"/>
      <w:numFmt w:val="decimal"/>
      <w:suff w:val="space"/>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D7620A6"/>
    <w:multiLevelType w:val="hybridMultilevel"/>
    <w:tmpl w:val="0BFC1D3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nsid w:val="6DF219CC"/>
    <w:multiLevelType w:val="hybridMultilevel"/>
    <w:tmpl w:val="545E0DD8"/>
    <w:lvl w:ilvl="0" w:tplc="F8905098">
      <w:start w:val="1"/>
      <w:numFmt w:val="decimal"/>
      <w:suff w:val="space"/>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nsid w:val="75D82462"/>
    <w:multiLevelType w:val="hybridMultilevel"/>
    <w:tmpl w:val="972CEDF2"/>
    <w:lvl w:ilvl="0" w:tplc="0409000F">
      <w:start w:val="1"/>
      <w:numFmt w:val="decimal"/>
      <w:lvlText w:val="%1."/>
      <w:lvlJc w:val="left"/>
      <w:pPr>
        <w:ind w:left="360"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7"/>
  </w:num>
  <w:num w:numId="2">
    <w:abstractNumId w:val="11"/>
  </w:num>
  <w:num w:numId="3">
    <w:abstractNumId w:val="9"/>
  </w:num>
  <w:num w:numId="4">
    <w:abstractNumId w:val="4"/>
  </w:num>
  <w:num w:numId="5">
    <w:abstractNumId w:val="8"/>
  </w:num>
  <w:num w:numId="6">
    <w:abstractNumId w:val="5"/>
  </w:num>
  <w:num w:numId="7">
    <w:abstractNumId w:val="6"/>
  </w:num>
  <w:num w:numId="8">
    <w:abstractNumId w:val="3"/>
  </w:num>
  <w:num w:numId="9">
    <w:abstractNumId w:val="1"/>
  </w:num>
  <w:num w:numId="10">
    <w:abstractNumId w:val="0"/>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عمر عمر">
    <w15:presenceInfo w15:providerId="Windows Live" w15:userId="f67c8d2f76a860f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DF0412"/>
    <w:rsid w:val="00015175"/>
    <w:rsid w:val="000206E1"/>
    <w:rsid w:val="0003757E"/>
    <w:rsid w:val="0006140F"/>
    <w:rsid w:val="00063718"/>
    <w:rsid w:val="000638FE"/>
    <w:rsid w:val="00081567"/>
    <w:rsid w:val="000876A9"/>
    <w:rsid w:val="000939CD"/>
    <w:rsid w:val="000A2AC8"/>
    <w:rsid w:val="000A73EE"/>
    <w:rsid w:val="000B6990"/>
    <w:rsid w:val="000B74E0"/>
    <w:rsid w:val="000C4D35"/>
    <w:rsid w:val="000C58EC"/>
    <w:rsid w:val="000D15EC"/>
    <w:rsid w:val="000E13C1"/>
    <w:rsid w:val="000E1A0C"/>
    <w:rsid w:val="000F7775"/>
    <w:rsid w:val="001015E6"/>
    <w:rsid w:val="0011172F"/>
    <w:rsid w:val="00116DB8"/>
    <w:rsid w:val="0012287D"/>
    <w:rsid w:val="00122975"/>
    <w:rsid w:val="001346CE"/>
    <w:rsid w:val="00136399"/>
    <w:rsid w:val="00155E4D"/>
    <w:rsid w:val="0017403F"/>
    <w:rsid w:val="00183CC7"/>
    <w:rsid w:val="0019551C"/>
    <w:rsid w:val="001A1DA7"/>
    <w:rsid w:val="001A690C"/>
    <w:rsid w:val="001F2668"/>
    <w:rsid w:val="00211681"/>
    <w:rsid w:val="00225470"/>
    <w:rsid w:val="00233AC9"/>
    <w:rsid w:val="002349F0"/>
    <w:rsid w:val="00244114"/>
    <w:rsid w:val="0026357F"/>
    <w:rsid w:val="002707FD"/>
    <w:rsid w:val="002A6A28"/>
    <w:rsid w:val="002B6E6A"/>
    <w:rsid w:val="002C7E38"/>
    <w:rsid w:val="002D4DE2"/>
    <w:rsid w:val="002E0977"/>
    <w:rsid w:val="002F4B8E"/>
    <w:rsid w:val="003062A5"/>
    <w:rsid w:val="00323577"/>
    <w:rsid w:val="0034260A"/>
    <w:rsid w:val="00347DE4"/>
    <w:rsid w:val="00350A8E"/>
    <w:rsid w:val="00357346"/>
    <w:rsid w:val="00380E78"/>
    <w:rsid w:val="00391BCA"/>
    <w:rsid w:val="003957B7"/>
    <w:rsid w:val="003A3828"/>
    <w:rsid w:val="003A5F70"/>
    <w:rsid w:val="003A6832"/>
    <w:rsid w:val="003C2D23"/>
    <w:rsid w:val="003C3257"/>
    <w:rsid w:val="003C6F61"/>
    <w:rsid w:val="003E7783"/>
    <w:rsid w:val="004042C3"/>
    <w:rsid w:val="00421BD3"/>
    <w:rsid w:val="0044595D"/>
    <w:rsid w:val="004861DF"/>
    <w:rsid w:val="004B0C93"/>
    <w:rsid w:val="004B5625"/>
    <w:rsid w:val="004E5734"/>
    <w:rsid w:val="005201E7"/>
    <w:rsid w:val="00536928"/>
    <w:rsid w:val="00543014"/>
    <w:rsid w:val="00564886"/>
    <w:rsid w:val="00587E16"/>
    <w:rsid w:val="00594D3B"/>
    <w:rsid w:val="005C7E66"/>
    <w:rsid w:val="005F152D"/>
    <w:rsid w:val="005F2218"/>
    <w:rsid w:val="00604ED9"/>
    <w:rsid w:val="00610E81"/>
    <w:rsid w:val="0062586A"/>
    <w:rsid w:val="00636507"/>
    <w:rsid w:val="00643BA6"/>
    <w:rsid w:val="006507FB"/>
    <w:rsid w:val="00651D29"/>
    <w:rsid w:val="006540CB"/>
    <w:rsid w:val="00661679"/>
    <w:rsid w:val="006969FA"/>
    <w:rsid w:val="006C57E0"/>
    <w:rsid w:val="006F045C"/>
    <w:rsid w:val="0070707C"/>
    <w:rsid w:val="00711C70"/>
    <w:rsid w:val="00717948"/>
    <w:rsid w:val="00722881"/>
    <w:rsid w:val="007250F2"/>
    <w:rsid w:val="00731C83"/>
    <w:rsid w:val="00732286"/>
    <w:rsid w:val="00751EA5"/>
    <w:rsid w:val="007520B5"/>
    <w:rsid w:val="00760D31"/>
    <w:rsid w:val="00775898"/>
    <w:rsid w:val="00776FDB"/>
    <w:rsid w:val="00787E40"/>
    <w:rsid w:val="007930D1"/>
    <w:rsid w:val="007C1B56"/>
    <w:rsid w:val="007C37E6"/>
    <w:rsid w:val="007C72F9"/>
    <w:rsid w:val="00804552"/>
    <w:rsid w:val="00810307"/>
    <w:rsid w:val="00823BAF"/>
    <w:rsid w:val="00823FE6"/>
    <w:rsid w:val="00833EBB"/>
    <w:rsid w:val="00835CBA"/>
    <w:rsid w:val="00854F38"/>
    <w:rsid w:val="008775B2"/>
    <w:rsid w:val="008819F6"/>
    <w:rsid w:val="00884B13"/>
    <w:rsid w:val="008C03F1"/>
    <w:rsid w:val="008C1E54"/>
    <w:rsid w:val="008D2988"/>
    <w:rsid w:val="008E4F43"/>
    <w:rsid w:val="008E620B"/>
    <w:rsid w:val="008F0CE9"/>
    <w:rsid w:val="008F7EFA"/>
    <w:rsid w:val="00917DEA"/>
    <w:rsid w:val="00944BB8"/>
    <w:rsid w:val="00945B4E"/>
    <w:rsid w:val="009679CF"/>
    <w:rsid w:val="009735FB"/>
    <w:rsid w:val="00973EC0"/>
    <w:rsid w:val="00982716"/>
    <w:rsid w:val="00997F7F"/>
    <w:rsid w:val="009C6D2D"/>
    <w:rsid w:val="009F299D"/>
    <w:rsid w:val="00A20892"/>
    <w:rsid w:val="00A30974"/>
    <w:rsid w:val="00A30FE7"/>
    <w:rsid w:val="00A32977"/>
    <w:rsid w:val="00A44C82"/>
    <w:rsid w:val="00A742EE"/>
    <w:rsid w:val="00A927A4"/>
    <w:rsid w:val="00AA1608"/>
    <w:rsid w:val="00AB571A"/>
    <w:rsid w:val="00AC13C2"/>
    <w:rsid w:val="00AC5550"/>
    <w:rsid w:val="00AD0EFB"/>
    <w:rsid w:val="00AD7F1A"/>
    <w:rsid w:val="00B03786"/>
    <w:rsid w:val="00B233D0"/>
    <w:rsid w:val="00B90045"/>
    <w:rsid w:val="00B90CB0"/>
    <w:rsid w:val="00BD0763"/>
    <w:rsid w:val="00BD1F0D"/>
    <w:rsid w:val="00BF1413"/>
    <w:rsid w:val="00C06C03"/>
    <w:rsid w:val="00C13AC3"/>
    <w:rsid w:val="00C143B3"/>
    <w:rsid w:val="00C6281F"/>
    <w:rsid w:val="00C87140"/>
    <w:rsid w:val="00C944C4"/>
    <w:rsid w:val="00CA2885"/>
    <w:rsid w:val="00CA52D7"/>
    <w:rsid w:val="00CA75FB"/>
    <w:rsid w:val="00CB4EB9"/>
    <w:rsid w:val="00CB6EB0"/>
    <w:rsid w:val="00CD784F"/>
    <w:rsid w:val="00CE3AE8"/>
    <w:rsid w:val="00CF2C22"/>
    <w:rsid w:val="00CF5DD1"/>
    <w:rsid w:val="00D021AE"/>
    <w:rsid w:val="00D02986"/>
    <w:rsid w:val="00D0718E"/>
    <w:rsid w:val="00D13874"/>
    <w:rsid w:val="00D20AE9"/>
    <w:rsid w:val="00D27EF6"/>
    <w:rsid w:val="00D350E3"/>
    <w:rsid w:val="00D36012"/>
    <w:rsid w:val="00D70EAE"/>
    <w:rsid w:val="00DB626E"/>
    <w:rsid w:val="00DC5BA6"/>
    <w:rsid w:val="00DF0412"/>
    <w:rsid w:val="00DF0DE6"/>
    <w:rsid w:val="00E01A0A"/>
    <w:rsid w:val="00E06AC9"/>
    <w:rsid w:val="00E17361"/>
    <w:rsid w:val="00E23DD0"/>
    <w:rsid w:val="00E34866"/>
    <w:rsid w:val="00E35E8A"/>
    <w:rsid w:val="00E372DB"/>
    <w:rsid w:val="00E43304"/>
    <w:rsid w:val="00E4517C"/>
    <w:rsid w:val="00E753DA"/>
    <w:rsid w:val="00E81D02"/>
    <w:rsid w:val="00EA4120"/>
    <w:rsid w:val="00EB4758"/>
    <w:rsid w:val="00EC328C"/>
    <w:rsid w:val="00EC5D89"/>
    <w:rsid w:val="00EC5F7B"/>
    <w:rsid w:val="00ED14B9"/>
    <w:rsid w:val="00F15B1D"/>
    <w:rsid w:val="00F32F5B"/>
    <w:rsid w:val="00F526E6"/>
    <w:rsid w:val="00F64F38"/>
    <w:rsid w:val="00F8035B"/>
    <w:rsid w:val="00FA37F5"/>
    <w:rsid w:val="00FD7E61"/>
    <w:rsid w:val="00FE17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12"/>
    <w:pPr>
      <w:bidi/>
      <w:spacing w:line="256" w:lineRule="auto"/>
    </w:pPr>
  </w:style>
  <w:style w:type="paragraph" w:styleId="Heading1">
    <w:name w:val="heading 1"/>
    <w:basedOn w:val="Normal"/>
    <w:link w:val="Heading1Char"/>
    <w:uiPriority w:val="9"/>
    <w:qFormat/>
    <w:rsid w:val="00DF041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C6D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12"/>
    <w:pPr>
      <w:ind w:left="720"/>
      <w:contextualSpacing/>
    </w:pPr>
  </w:style>
  <w:style w:type="character" w:customStyle="1" w:styleId="Heading1Char">
    <w:name w:val="Heading 1 Char"/>
    <w:basedOn w:val="DefaultParagraphFont"/>
    <w:link w:val="Heading1"/>
    <w:uiPriority w:val="9"/>
    <w:rsid w:val="00DF041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F0412"/>
    <w:rPr>
      <w:color w:val="0000FF"/>
      <w:u w:val="single"/>
    </w:rPr>
  </w:style>
  <w:style w:type="table" w:styleId="TableGrid">
    <w:name w:val="Table Grid"/>
    <w:basedOn w:val="TableNormal"/>
    <w:uiPriority w:val="59"/>
    <w:rsid w:val="00DF0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062A5"/>
    <w:rPr>
      <w:b/>
      <w:bCs/>
    </w:rPr>
  </w:style>
  <w:style w:type="character" w:customStyle="1" w:styleId="Heading2Char">
    <w:name w:val="Heading 2 Char"/>
    <w:basedOn w:val="DefaultParagraphFont"/>
    <w:link w:val="Heading2"/>
    <w:uiPriority w:val="9"/>
    <w:rsid w:val="009C6D2D"/>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9C6D2D"/>
    <w:rPr>
      <w:i/>
      <w:iCs/>
    </w:rPr>
  </w:style>
  <w:style w:type="character" w:customStyle="1" w:styleId="nlmarticle-title">
    <w:name w:val="nlm_article-title"/>
    <w:basedOn w:val="DefaultParagraphFont"/>
    <w:rsid w:val="003C2D23"/>
  </w:style>
  <w:style w:type="paragraph" w:styleId="BalloonText">
    <w:name w:val="Balloon Text"/>
    <w:basedOn w:val="Normal"/>
    <w:link w:val="BalloonTextChar"/>
    <w:uiPriority w:val="99"/>
    <w:semiHidden/>
    <w:unhideWhenUsed/>
    <w:rsid w:val="00391BC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91BCA"/>
    <w:rPr>
      <w:rFonts w:ascii="Tahoma" w:hAnsi="Tahoma" w:cs="Tahoma"/>
      <w:sz w:val="18"/>
      <w:szCs w:val="18"/>
    </w:rPr>
  </w:style>
  <w:style w:type="paragraph" w:styleId="Header">
    <w:name w:val="header"/>
    <w:basedOn w:val="Normal"/>
    <w:link w:val="HeaderChar"/>
    <w:uiPriority w:val="99"/>
    <w:unhideWhenUsed/>
    <w:rsid w:val="00391B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1BCA"/>
  </w:style>
  <w:style w:type="paragraph" w:styleId="Footer">
    <w:name w:val="footer"/>
    <w:basedOn w:val="Normal"/>
    <w:link w:val="FooterChar"/>
    <w:uiPriority w:val="99"/>
    <w:unhideWhenUsed/>
    <w:rsid w:val="00391B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1BCA"/>
  </w:style>
  <w:style w:type="paragraph" w:styleId="HTMLPreformatted">
    <w:name w:val="HTML Preformatted"/>
    <w:basedOn w:val="Normal"/>
    <w:link w:val="HTMLPreformattedChar"/>
    <w:uiPriority w:val="99"/>
    <w:unhideWhenUsed/>
    <w:rsid w:val="001F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F266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99387320">
      <w:bodyDiv w:val="1"/>
      <w:marLeft w:val="0"/>
      <w:marRight w:val="0"/>
      <w:marTop w:val="0"/>
      <w:marBottom w:val="0"/>
      <w:divBdr>
        <w:top w:val="none" w:sz="0" w:space="0" w:color="auto"/>
        <w:left w:val="none" w:sz="0" w:space="0" w:color="auto"/>
        <w:bottom w:val="none" w:sz="0" w:space="0" w:color="auto"/>
        <w:right w:val="none" w:sz="0" w:space="0" w:color="auto"/>
      </w:divBdr>
    </w:div>
    <w:div w:id="1159030520">
      <w:bodyDiv w:val="1"/>
      <w:marLeft w:val="0"/>
      <w:marRight w:val="0"/>
      <w:marTop w:val="0"/>
      <w:marBottom w:val="0"/>
      <w:divBdr>
        <w:top w:val="none" w:sz="0" w:space="0" w:color="auto"/>
        <w:left w:val="none" w:sz="0" w:space="0" w:color="auto"/>
        <w:bottom w:val="none" w:sz="0" w:space="0" w:color="auto"/>
        <w:right w:val="none" w:sz="0" w:space="0" w:color="auto"/>
      </w:divBdr>
    </w:div>
    <w:div w:id="11824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amali@naja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nlinelibrary.wiley.com/action/doSearch?ContribAuthorStored=Uno%2C+Gordon+E" TargetMode="External"/><Relationship Id="rId4" Type="http://schemas.openxmlformats.org/officeDocument/2006/relationships/settings" Target="settings.xml"/><Relationship Id="rId9" Type="http://schemas.openxmlformats.org/officeDocument/2006/relationships/hyperlink" Target="mailto:omar.ness2023@gmail.com" TargetMode="External"/><Relationship Id="rId14" Type="http://schemas.microsoft.com/office/2011/relationships/people" Target="peop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000D-8F82-42E2-91CB-45889F71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6708</Words>
  <Characters>38239</Characters>
  <Application>Microsoft Office Word</Application>
  <DocSecurity>0</DocSecurity>
  <Lines>318</Lines>
  <Paragraphs>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عمر</dc:creator>
  <cp:lastModifiedBy>abd alkarem</cp:lastModifiedBy>
  <cp:revision>2</cp:revision>
  <cp:lastPrinted>2019-01-05T15:37:00Z</cp:lastPrinted>
  <dcterms:created xsi:type="dcterms:W3CDTF">2020-06-18T16:04:00Z</dcterms:created>
  <dcterms:modified xsi:type="dcterms:W3CDTF">2020-06-18T16:04:00Z</dcterms:modified>
</cp:coreProperties>
</file>